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4EA2" w14:textId="77777777" w:rsidR="00CC05E0" w:rsidRDefault="005C4467" w:rsidP="005C4467">
      <w:pPr>
        <w:jc w:val="right"/>
        <w:rPr>
          <w:rFonts w:asciiTheme="majorHAnsi" w:hAnsiTheme="majorHAnsi"/>
          <w:b/>
          <w:i/>
          <w:sz w:val="36"/>
          <w:szCs w:val="36"/>
        </w:rPr>
      </w:pPr>
      <w:r>
        <w:rPr>
          <w:rFonts w:asciiTheme="majorHAnsi" w:hAnsiTheme="majorHAnsi"/>
          <w:b/>
          <w:noProof/>
          <w:sz w:val="36"/>
          <w:szCs w:val="36"/>
        </w:rPr>
        <w:drawing>
          <wp:anchor distT="0" distB="0" distL="114300" distR="114300" simplePos="0" relativeHeight="251660288" behindDoc="0" locked="0" layoutInCell="1" allowOverlap="1" wp14:anchorId="53D6D84B" wp14:editId="7434A8A2">
            <wp:simplePos x="0" y="0"/>
            <wp:positionH relativeFrom="margin">
              <wp:posOffset>0</wp:posOffset>
            </wp:positionH>
            <wp:positionV relativeFrom="margin">
              <wp:posOffset>-238125</wp:posOffset>
            </wp:positionV>
            <wp:extent cx="3886200" cy="1443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3769">
        <w:rPr>
          <w:rFonts w:asciiTheme="majorHAnsi" w:hAnsiTheme="majorHAnsi"/>
          <w:b/>
          <w:i/>
          <w:sz w:val="36"/>
          <w:szCs w:val="36"/>
        </w:rPr>
        <w:t>UH SSHP Mee</w:t>
      </w:r>
      <w:r w:rsidR="00CC05E0">
        <w:rPr>
          <w:rFonts w:asciiTheme="majorHAnsi" w:hAnsiTheme="majorHAnsi"/>
          <w:b/>
          <w:i/>
          <w:sz w:val="36"/>
          <w:szCs w:val="36"/>
        </w:rPr>
        <w:t>ting Agenda</w:t>
      </w:r>
    </w:p>
    <w:p w14:paraId="395A83C6" w14:textId="607E2516" w:rsidR="00591DCB" w:rsidRDefault="00591DCB" w:rsidP="005C4467">
      <w:pPr>
        <w:jc w:val="right"/>
        <w:rPr>
          <w:rFonts w:asciiTheme="majorHAnsi" w:hAnsiTheme="majorHAnsi"/>
          <w:b/>
          <w:i/>
          <w:sz w:val="36"/>
          <w:szCs w:val="36"/>
        </w:rPr>
      </w:pPr>
      <w:r>
        <w:rPr>
          <w:rFonts w:asciiTheme="majorHAnsi" w:hAnsiTheme="majorHAnsi"/>
          <w:b/>
          <w:i/>
          <w:sz w:val="36"/>
          <w:szCs w:val="36"/>
        </w:rPr>
        <w:t>HBSB2 Room 3082</w:t>
      </w:r>
    </w:p>
    <w:p w14:paraId="34AD62C3" w14:textId="1C21021B" w:rsidR="005C4467" w:rsidRDefault="00591DCB" w:rsidP="005C4467">
      <w:pPr>
        <w:jc w:val="right"/>
        <w:rPr>
          <w:rFonts w:asciiTheme="majorHAnsi" w:hAnsiTheme="majorHAnsi"/>
          <w:b/>
          <w:i/>
          <w:sz w:val="36"/>
          <w:szCs w:val="36"/>
        </w:rPr>
      </w:pPr>
      <w:r>
        <w:rPr>
          <w:rFonts w:asciiTheme="majorHAnsi" w:hAnsiTheme="majorHAnsi"/>
          <w:b/>
          <w:i/>
          <w:sz w:val="36"/>
          <w:szCs w:val="36"/>
        </w:rPr>
        <w:t>Tuesday</w:t>
      </w:r>
      <w:r w:rsidR="005C4467" w:rsidRPr="00343769">
        <w:rPr>
          <w:rFonts w:asciiTheme="majorHAnsi" w:hAnsiTheme="majorHAnsi"/>
          <w:b/>
          <w:i/>
          <w:sz w:val="36"/>
          <w:szCs w:val="36"/>
        </w:rPr>
        <w:t>,</w:t>
      </w:r>
      <w:r w:rsidR="00CC05E0">
        <w:rPr>
          <w:rFonts w:asciiTheme="majorHAnsi" w:hAnsiTheme="majorHAnsi"/>
          <w:b/>
          <w:i/>
          <w:sz w:val="36"/>
          <w:szCs w:val="36"/>
        </w:rPr>
        <w:t xml:space="preserve"> </w:t>
      </w:r>
      <w:r>
        <w:rPr>
          <w:rFonts w:asciiTheme="majorHAnsi" w:hAnsiTheme="majorHAnsi"/>
          <w:b/>
          <w:i/>
          <w:sz w:val="36"/>
          <w:szCs w:val="36"/>
        </w:rPr>
        <w:t>February</w:t>
      </w:r>
      <w:r w:rsidR="00614254">
        <w:rPr>
          <w:rFonts w:asciiTheme="majorHAnsi" w:hAnsiTheme="majorHAnsi"/>
          <w:b/>
          <w:i/>
          <w:sz w:val="36"/>
          <w:szCs w:val="36"/>
        </w:rPr>
        <w:t xml:space="preserve"> </w:t>
      </w:r>
      <w:r>
        <w:rPr>
          <w:rFonts w:asciiTheme="majorHAnsi" w:hAnsiTheme="majorHAnsi"/>
          <w:b/>
          <w:i/>
          <w:sz w:val="36"/>
          <w:szCs w:val="36"/>
        </w:rPr>
        <w:t>6</w:t>
      </w:r>
      <w:r>
        <w:rPr>
          <w:rFonts w:asciiTheme="majorHAnsi" w:hAnsiTheme="majorHAnsi"/>
          <w:b/>
          <w:i/>
          <w:sz w:val="36"/>
          <w:szCs w:val="36"/>
          <w:vertAlign w:val="superscript"/>
        </w:rPr>
        <w:t>th</w:t>
      </w:r>
      <w:r>
        <w:rPr>
          <w:rFonts w:asciiTheme="majorHAnsi" w:hAnsiTheme="majorHAnsi"/>
          <w:b/>
          <w:i/>
          <w:sz w:val="36"/>
          <w:szCs w:val="36"/>
        </w:rPr>
        <w:t>, 2018</w:t>
      </w:r>
      <w:r w:rsidR="005C4467" w:rsidRPr="00343769">
        <w:rPr>
          <w:rFonts w:asciiTheme="majorHAnsi" w:hAnsiTheme="majorHAnsi"/>
          <w:b/>
          <w:i/>
          <w:sz w:val="36"/>
          <w:szCs w:val="36"/>
        </w:rPr>
        <w:br/>
        <w:t>12:00 – 12:50 PM</w:t>
      </w:r>
    </w:p>
    <w:p w14:paraId="308C63EE" w14:textId="77777777" w:rsidR="005C4467" w:rsidRDefault="005C4467" w:rsidP="005C4467">
      <w:pPr>
        <w:jc w:val="right"/>
        <w:rPr>
          <w:rFonts w:asciiTheme="majorHAnsi" w:hAnsiTheme="majorHAnsi"/>
          <w:b/>
          <w:i/>
          <w:sz w:val="22"/>
          <w:szCs w:val="22"/>
        </w:rPr>
      </w:pPr>
    </w:p>
    <w:p w14:paraId="14E27F33" w14:textId="77777777" w:rsidR="005C4467" w:rsidRPr="00343769" w:rsidRDefault="005C4467" w:rsidP="005C4467">
      <w:pPr>
        <w:jc w:val="right"/>
        <w:rPr>
          <w:rFonts w:asciiTheme="majorHAnsi" w:hAnsiTheme="majorHAnsi"/>
          <w:b/>
          <w:i/>
          <w:sz w:val="22"/>
          <w:szCs w:val="22"/>
        </w:rPr>
      </w:pPr>
    </w:p>
    <w:p w14:paraId="503683EB" w14:textId="470AA34F" w:rsidR="005C4467" w:rsidRPr="00343769" w:rsidRDefault="00A00CE7" w:rsidP="005C4467">
      <w:pPr>
        <w:pStyle w:val="ListParagraph"/>
        <w:numPr>
          <w:ilvl w:val="0"/>
          <w:numId w:val="1"/>
        </w:numPr>
        <w:contextualSpacing/>
        <w:rPr>
          <w:rFonts w:asciiTheme="majorHAnsi" w:hAnsiTheme="majorHAnsi"/>
          <w:sz w:val="22"/>
          <w:szCs w:val="22"/>
        </w:rPr>
      </w:pPr>
      <w:r>
        <w:rPr>
          <w:rFonts w:asciiTheme="majorHAnsi" w:hAnsiTheme="majorHAnsi"/>
          <w:sz w:val="22"/>
          <w:szCs w:val="22"/>
        </w:rPr>
        <w:t>Chapter Business</w:t>
      </w:r>
    </w:p>
    <w:p w14:paraId="16E516A7" w14:textId="50617F23" w:rsidR="005C4467" w:rsidRDefault="005C4467" w:rsidP="005C4467">
      <w:pPr>
        <w:pStyle w:val="ListParagraph"/>
        <w:numPr>
          <w:ilvl w:val="1"/>
          <w:numId w:val="1"/>
        </w:numPr>
        <w:spacing w:line="276" w:lineRule="auto"/>
        <w:rPr>
          <w:rFonts w:asciiTheme="majorHAnsi" w:hAnsiTheme="majorHAnsi" w:cs="Arial"/>
          <w:b/>
          <w:color w:val="000000" w:themeColor="text1"/>
          <w:sz w:val="22"/>
          <w:szCs w:val="22"/>
        </w:rPr>
      </w:pPr>
      <w:r>
        <w:rPr>
          <w:rFonts w:asciiTheme="majorHAnsi" w:hAnsiTheme="majorHAnsi" w:cs="Arial"/>
          <w:b/>
          <w:color w:val="000000" w:themeColor="text1"/>
          <w:sz w:val="22"/>
          <w:szCs w:val="22"/>
        </w:rPr>
        <w:t>Meetings this semester – Mark your calenda</w:t>
      </w:r>
      <w:r w:rsidRPr="005C4467">
        <w:rPr>
          <w:rFonts w:asciiTheme="majorHAnsi" w:hAnsiTheme="majorHAnsi" w:cs="Arial"/>
          <w:b/>
          <w:color w:val="000000" w:themeColor="text1"/>
          <w:sz w:val="22"/>
          <w:szCs w:val="22"/>
        </w:rPr>
        <w:t>r!</w:t>
      </w:r>
      <w:r w:rsidRPr="00343769">
        <w:rPr>
          <w:rFonts w:asciiTheme="majorHAnsi" w:hAnsiTheme="majorHAnsi" w:cs="Arial"/>
          <w:b/>
          <w:color w:val="000000" w:themeColor="text1"/>
          <w:sz w:val="22"/>
          <w:szCs w:val="22"/>
        </w:rPr>
        <w:t xml:space="preserve"> </w:t>
      </w:r>
    </w:p>
    <w:p w14:paraId="6DA2B2BF" w14:textId="2A782EE7" w:rsidR="005C4467" w:rsidRDefault="00591DCB" w:rsidP="00747787">
      <w:pPr>
        <w:pStyle w:val="ListParagraph"/>
        <w:numPr>
          <w:ilvl w:val="0"/>
          <w:numId w:val="2"/>
        </w:numPr>
        <w:spacing w:line="276" w:lineRule="auto"/>
        <w:rPr>
          <w:rFonts w:asciiTheme="majorHAnsi" w:hAnsiTheme="majorHAnsi" w:cs="Arial"/>
          <w:color w:val="000000" w:themeColor="text1"/>
          <w:sz w:val="22"/>
          <w:szCs w:val="22"/>
        </w:rPr>
      </w:pPr>
      <w:r>
        <w:rPr>
          <w:rFonts w:asciiTheme="majorHAnsi" w:hAnsiTheme="majorHAnsi" w:cs="Arial"/>
          <w:color w:val="000000" w:themeColor="text1"/>
          <w:sz w:val="22"/>
          <w:szCs w:val="22"/>
        </w:rPr>
        <w:t>Wednesday</w:t>
      </w:r>
      <w:r w:rsidR="005C4467" w:rsidRPr="005C4467">
        <w:rPr>
          <w:rFonts w:asciiTheme="majorHAnsi" w:hAnsiTheme="majorHAnsi" w:cs="Arial"/>
          <w:color w:val="000000" w:themeColor="text1"/>
          <w:sz w:val="22"/>
          <w:szCs w:val="22"/>
        </w:rPr>
        <w:t xml:space="preserve">, </w:t>
      </w:r>
      <w:r w:rsidR="003817C5">
        <w:rPr>
          <w:rFonts w:asciiTheme="majorHAnsi" w:hAnsiTheme="majorHAnsi" w:cs="Arial"/>
          <w:color w:val="000000" w:themeColor="text1"/>
          <w:sz w:val="22"/>
          <w:szCs w:val="22"/>
        </w:rPr>
        <w:t>February</w:t>
      </w:r>
      <w:r w:rsidR="005C4467" w:rsidRPr="005C4467">
        <w:rPr>
          <w:rFonts w:asciiTheme="majorHAnsi" w:hAnsiTheme="majorHAnsi" w:cs="Arial"/>
          <w:color w:val="000000" w:themeColor="text1"/>
          <w:sz w:val="22"/>
          <w:szCs w:val="22"/>
        </w:rPr>
        <w:t xml:space="preserve"> </w:t>
      </w:r>
      <w:r w:rsidR="003817C5">
        <w:rPr>
          <w:rFonts w:asciiTheme="majorHAnsi" w:hAnsiTheme="majorHAnsi" w:cs="Arial"/>
          <w:color w:val="000000" w:themeColor="text1"/>
          <w:sz w:val="22"/>
          <w:szCs w:val="22"/>
        </w:rPr>
        <w:t>2</w:t>
      </w:r>
      <w:r>
        <w:rPr>
          <w:rFonts w:asciiTheme="majorHAnsi" w:hAnsiTheme="majorHAnsi" w:cs="Arial"/>
          <w:color w:val="000000" w:themeColor="text1"/>
          <w:sz w:val="22"/>
          <w:szCs w:val="22"/>
        </w:rPr>
        <w:t>8</w:t>
      </w:r>
      <w:r>
        <w:rPr>
          <w:rFonts w:asciiTheme="majorHAnsi" w:hAnsiTheme="majorHAnsi" w:cs="Arial"/>
          <w:color w:val="000000" w:themeColor="text1"/>
          <w:sz w:val="22"/>
          <w:szCs w:val="22"/>
          <w:vertAlign w:val="superscript"/>
        </w:rPr>
        <w:t>th</w:t>
      </w:r>
    </w:p>
    <w:p w14:paraId="15B03E6D" w14:textId="296FEDA1" w:rsidR="005C4467" w:rsidRPr="005C4467" w:rsidRDefault="00591DCB" w:rsidP="00747787">
      <w:pPr>
        <w:pStyle w:val="ListParagraph"/>
        <w:numPr>
          <w:ilvl w:val="0"/>
          <w:numId w:val="2"/>
        </w:numPr>
        <w:spacing w:line="276" w:lineRule="auto"/>
        <w:rPr>
          <w:rFonts w:asciiTheme="majorHAnsi" w:hAnsiTheme="majorHAnsi" w:cs="Arial"/>
          <w:color w:val="000000" w:themeColor="text1"/>
          <w:sz w:val="22"/>
          <w:szCs w:val="22"/>
        </w:rPr>
      </w:pPr>
      <w:r>
        <w:rPr>
          <w:rFonts w:asciiTheme="majorHAnsi" w:hAnsiTheme="majorHAnsi" w:cs="Arial"/>
          <w:color w:val="000000" w:themeColor="text1"/>
          <w:sz w:val="22"/>
          <w:szCs w:val="22"/>
        </w:rPr>
        <w:t>Monday, April</w:t>
      </w:r>
      <w:r w:rsidR="003817C5">
        <w:rPr>
          <w:rFonts w:asciiTheme="majorHAnsi" w:hAnsiTheme="majorHAnsi" w:cs="Arial"/>
          <w:color w:val="000000" w:themeColor="text1"/>
          <w:sz w:val="22"/>
          <w:szCs w:val="22"/>
        </w:rPr>
        <w:t xml:space="preserve"> 2</w:t>
      </w:r>
      <w:r>
        <w:rPr>
          <w:rFonts w:asciiTheme="majorHAnsi" w:hAnsiTheme="majorHAnsi" w:cs="Arial"/>
          <w:color w:val="000000" w:themeColor="text1"/>
          <w:sz w:val="22"/>
          <w:szCs w:val="22"/>
          <w:vertAlign w:val="superscript"/>
        </w:rPr>
        <w:t>nd</w:t>
      </w:r>
      <w:r w:rsidR="00024441">
        <w:rPr>
          <w:rFonts w:asciiTheme="majorHAnsi" w:hAnsiTheme="majorHAnsi" w:cs="Arial"/>
          <w:color w:val="000000" w:themeColor="text1"/>
          <w:sz w:val="22"/>
          <w:szCs w:val="22"/>
        </w:rPr>
        <w:t xml:space="preserve"> - </w:t>
      </w:r>
      <w:r w:rsidR="005C4467" w:rsidRPr="005C4467">
        <w:rPr>
          <w:rFonts w:asciiTheme="majorHAnsi" w:hAnsiTheme="majorHAnsi" w:cs="Arial"/>
          <w:b/>
          <w:color w:val="AB387D"/>
          <w:sz w:val="22"/>
          <w:szCs w:val="22"/>
        </w:rPr>
        <w:t>Officer Elections!</w:t>
      </w:r>
    </w:p>
    <w:p w14:paraId="2557AAF3" w14:textId="71B88F61" w:rsidR="005C4467" w:rsidRPr="005C4467" w:rsidRDefault="00591DCB" w:rsidP="00747787">
      <w:pPr>
        <w:pStyle w:val="ListParagraph"/>
        <w:numPr>
          <w:ilvl w:val="0"/>
          <w:numId w:val="2"/>
        </w:numPr>
        <w:spacing w:line="276" w:lineRule="auto"/>
        <w:rPr>
          <w:rFonts w:asciiTheme="majorHAnsi" w:hAnsiTheme="majorHAnsi" w:cs="Arial"/>
          <w:sz w:val="22"/>
          <w:szCs w:val="22"/>
        </w:rPr>
      </w:pPr>
      <w:r>
        <w:rPr>
          <w:rFonts w:asciiTheme="majorHAnsi" w:hAnsiTheme="majorHAnsi" w:cs="Arial"/>
          <w:sz w:val="22"/>
          <w:szCs w:val="22"/>
        </w:rPr>
        <w:t>Tuesday</w:t>
      </w:r>
      <w:r w:rsidR="005C4467" w:rsidRPr="005C4467">
        <w:rPr>
          <w:rFonts w:asciiTheme="majorHAnsi" w:hAnsiTheme="majorHAnsi" w:cs="Arial"/>
          <w:sz w:val="22"/>
          <w:szCs w:val="22"/>
        </w:rPr>
        <w:t xml:space="preserve">, April </w:t>
      </w:r>
      <w:r>
        <w:rPr>
          <w:rFonts w:asciiTheme="majorHAnsi" w:hAnsiTheme="majorHAnsi" w:cs="Arial"/>
          <w:sz w:val="22"/>
          <w:szCs w:val="22"/>
        </w:rPr>
        <w:t>24</w:t>
      </w:r>
      <w:r w:rsidR="005C4467" w:rsidRPr="005C4467">
        <w:rPr>
          <w:rFonts w:asciiTheme="majorHAnsi" w:hAnsiTheme="majorHAnsi" w:cs="Arial"/>
          <w:sz w:val="22"/>
          <w:szCs w:val="22"/>
          <w:vertAlign w:val="superscript"/>
        </w:rPr>
        <w:t>th</w:t>
      </w:r>
      <w:r w:rsidR="005C4467" w:rsidRPr="005C4467">
        <w:rPr>
          <w:rFonts w:asciiTheme="majorHAnsi" w:hAnsiTheme="majorHAnsi" w:cs="Arial"/>
          <w:sz w:val="22"/>
          <w:szCs w:val="22"/>
        </w:rPr>
        <w:t xml:space="preserve"> </w:t>
      </w:r>
    </w:p>
    <w:p w14:paraId="2F45ED77" w14:textId="77777777" w:rsidR="005C4467" w:rsidRPr="00ED3166" w:rsidRDefault="005C4467" w:rsidP="005C4467">
      <w:pPr>
        <w:contextualSpacing/>
        <w:rPr>
          <w:rFonts w:asciiTheme="majorHAnsi" w:hAnsiTheme="majorHAnsi"/>
          <w:sz w:val="22"/>
          <w:szCs w:val="22"/>
        </w:rPr>
      </w:pPr>
    </w:p>
    <w:p w14:paraId="28B3C91F" w14:textId="7A777287" w:rsidR="005C4467" w:rsidRPr="00343769" w:rsidRDefault="005C4467" w:rsidP="005C4467">
      <w:pPr>
        <w:pStyle w:val="ListParagraph"/>
        <w:numPr>
          <w:ilvl w:val="0"/>
          <w:numId w:val="1"/>
        </w:numPr>
        <w:contextualSpacing/>
        <w:rPr>
          <w:rFonts w:asciiTheme="majorHAnsi" w:hAnsiTheme="majorHAnsi"/>
          <w:sz w:val="22"/>
          <w:szCs w:val="22"/>
        </w:rPr>
      </w:pPr>
      <w:r w:rsidRPr="00343769">
        <w:rPr>
          <w:rFonts w:asciiTheme="majorHAnsi" w:hAnsiTheme="majorHAnsi"/>
          <w:b/>
          <w:sz w:val="22"/>
          <w:szCs w:val="22"/>
        </w:rPr>
        <w:t xml:space="preserve"> </w:t>
      </w:r>
      <w:r w:rsidR="00591DCB">
        <w:rPr>
          <w:rFonts w:asciiTheme="majorHAnsi" w:hAnsiTheme="majorHAnsi"/>
          <w:sz w:val="22"/>
          <w:szCs w:val="22"/>
        </w:rPr>
        <w:t>Career</w:t>
      </w:r>
      <w:r w:rsidR="00CC05E0">
        <w:rPr>
          <w:rFonts w:asciiTheme="majorHAnsi" w:hAnsiTheme="majorHAnsi"/>
          <w:sz w:val="22"/>
          <w:szCs w:val="22"/>
        </w:rPr>
        <w:t xml:space="preserve"> Development Opportunities</w:t>
      </w:r>
      <w:bookmarkStart w:id="0" w:name="_GoBack"/>
      <w:bookmarkEnd w:id="0"/>
    </w:p>
    <w:p w14:paraId="2B34D4D5" w14:textId="14774F45" w:rsidR="00614254" w:rsidRPr="00A342D7" w:rsidRDefault="00614254" w:rsidP="00A342D7">
      <w:pPr>
        <w:pStyle w:val="ListParagraph"/>
        <w:numPr>
          <w:ilvl w:val="1"/>
          <w:numId w:val="1"/>
        </w:numPr>
        <w:shd w:val="clear" w:color="auto" w:fill="FFFFFF"/>
        <w:rPr>
          <w:rFonts w:asciiTheme="majorHAnsi" w:hAnsiTheme="majorHAnsi"/>
          <w:sz w:val="22"/>
          <w:szCs w:val="22"/>
        </w:rPr>
      </w:pPr>
      <w:r w:rsidRPr="00A342D7">
        <w:rPr>
          <w:rFonts w:asciiTheme="majorHAnsi" w:hAnsiTheme="majorHAnsi" w:cs="Arial"/>
          <w:b/>
          <w:color w:val="000000" w:themeColor="text1"/>
          <w:sz w:val="22"/>
          <w:szCs w:val="22"/>
        </w:rPr>
        <w:t>Residency Mentoring Social</w:t>
      </w:r>
      <w:r w:rsidRPr="00A342D7">
        <w:rPr>
          <w:rFonts w:asciiTheme="majorHAnsi" w:hAnsiTheme="majorHAnsi" w:cs="Arial"/>
          <w:color w:val="000000" w:themeColor="text1"/>
          <w:sz w:val="22"/>
          <w:szCs w:val="22"/>
        </w:rPr>
        <w:t xml:space="preserve"> (</w:t>
      </w:r>
      <w:r w:rsidR="00591DCB">
        <w:rPr>
          <w:rFonts w:asciiTheme="majorHAnsi" w:hAnsiTheme="majorHAnsi" w:cs="Arial"/>
          <w:color w:val="000000" w:themeColor="text1"/>
          <w:sz w:val="22"/>
          <w:szCs w:val="22"/>
        </w:rPr>
        <w:t>Monday</w:t>
      </w:r>
      <w:r w:rsidRPr="00A342D7">
        <w:rPr>
          <w:rFonts w:asciiTheme="majorHAnsi" w:hAnsiTheme="majorHAnsi" w:cs="Arial"/>
          <w:color w:val="000000" w:themeColor="text1"/>
          <w:sz w:val="22"/>
          <w:szCs w:val="22"/>
        </w:rPr>
        <w:t xml:space="preserve">, January </w:t>
      </w:r>
      <w:r w:rsidR="00591DCB">
        <w:rPr>
          <w:rFonts w:asciiTheme="majorHAnsi" w:hAnsiTheme="majorHAnsi" w:cs="Arial"/>
          <w:color w:val="000000" w:themeColor="text1"/>
          <w:sz w:val="22"/>
          <w:szCs w:val="22"/>
        </w:rPr>
        <w:t>29</w:t>
      </w:r>
      <w:r w:rsidR="00591DCB">
        <w:rPr>
          <w:rFonts w:asciiTheme="majorHAnsi" w:hAnsiTheme="majorHAnsi" w:cs="Arial"/>
          <w:color w:val="000000" w:themeColor="text1"/>
          <w:sz w:val="22"/>
          <w:szCs w:val="22"/>
          <w:vertAlign w:val="superscript"/>
        </w:rPr>
        <w:t>th</w:t>
      </w:r>
      <w:r w:rsidRPr="00A342D7">
        <w:rPr>
          <w:rFonts w:asciiTheme="majorHAnsi" w:hAnsiTheme="majorHAnsi" w:cs="Arial"/>
          <w:color w:val="000000" w:themeColor="text1"/>
          <w:sz w:val="22"/>
          <w:szCs w:val="22"/>
        </w:rPr>
        <w:t>)</w:t>
      </w:r>
      <w:r w:rsidR="00A342D7">
        <w:rPr>
          <w:rFonts w:asciiTheme="majorHAnsi" w:hAnsiTheme="majorHAnsi" w:cs="Arial"/>
          <w:color w:val="000000" w:themeColor="text1"/>
          <w:sz w:val="22"/>
          <w:szCs w:val="22"/>
        </w:rPr>
        <w:t xml:space="preserve"> – </w:t>
      </w:r>
      <w:r w:rsidR="00591DCB">
        <w:rPr>
          <w:rFonts w:asciiTheme="majorHAnsi" w:hAnsiTheme="majorHAnsi"/>
          <w:sz w:val="22"/>
          <w:szCs w:val="22"/>
        </w:rPr>
        <w:t>Thank you to everyone who attended our 13</w:t>
      </w:r>
      <w:r w:rsidR="00591DCB" w:rsidRPr="00591DCB">
        <w:rPr>
          <w:rFonts w:asciiTheme="majorHAnsi" w:hAnsiTheme="majorHAnsi"/>
          <w:sz w:val="22"/>
          <w:szCs w:val="22"/>
          <w:vertAlign w:val="superscript"/>
        </w:rPr>
        <w:t>th</w:t>
      </w:r>
      <w:r w:rsidR="00591DCB">
        <w:rPr>
          <w:rFonts w:asciiTheme="majorHAnsi" w:hAnsiTheme="majorHAnsi"/>
          <w:sz w:val="22"/>
          <w:szCs w:val="22"/>
        </w:rPr>
        <w:t xml:space="preserve"> Annual UH/TSU SSHP Residency Mentoring Social! We had over 150 people in attendance, including residents, residency program directors, </w:t>
      </w:r>
      <w:r w:rsidR="003D4158">
        <w:rPr>
          <w:rFonts w:asciiTheme="majorHAnsi" w:hAnsiTheme="majorHAnsi"/>
          <w:sz w:val="22"/>
          <w:szCs w:val="22"/>
        </w:rPr>
        <w:t xml:space="preserve">clinical pharmacists, and students. If you attended the social, please fill out this brief </w:t>
      </w:r>
      <w:hyperlink r:id="rId10" w:history="1">
        <w:r w:rsidR="003D4158" w:rsidRPr="00E3689F">
          <w:rPr>
            <w:rStyle w:val="Hyperlink"/>
            <w:rFonts w:asciiTheme="majorHAnsi" w:hAnsiTheme="majorHAnsi"/>
            <w:sz w:val="22"/>
            <w:szCs w:val="22"/>
          </w:rPr>
          <w:t>feedback survey</w:t>
        </w:r>
      </w:hyperlink>
      <w:r w:rsidR="003D4158">
        <w:rPr>
          <w:rFonts w:asciiTheme="majorHAnsi" w:hAnsiTheme="majorHAnsi"/>
          <w:sz w:val="22"/>
          <w:szCs w:val="22"/>
        </w:rPr>
        <w:t xml:space="preserve"> so we can improve this event for next year!</w:t>
      </w:r>
    </w:p>
    <w:p w14:paraId="0EAAD1F8" w14:textId="1A29C918" w:rsidR="00E3689F" w:rsidRPr="00E3689F" w:rsidRDefault="00CC05E0" w:rsidP="00E3689F">
      <w:pPr>
        <w:pStyle w:val="ListParagraph"/>
        <w:numPr>
          <w:ilvl w:val="1"/>
          <w:numId w:val="1"/>
        </w:numPr>
        <w:contextualSpacing/>
        <w:rPr>
          <w:rFonts w:asciiTheme="majorHAnsi" w:hAnsiTheme="majorHAnsi"/>
          <w:sz w:val="22"/>
          <w:szCs w:val="22"/>
        </w:rPr>
      </w:pPr>
      <w:r>
        <w:rPr>
          <w:rFonts w:asciiTheme="majorHAnsi" w:hAnsiTheme="majorHAnsi"/>
          <w:b/>
          <w:sz w:val="22"/>
          <w:szCs w:val="22"/>
        </w:rPr>
        <w:t xml:space="preserve">Advisory Group Applications </w:t>
      </w:r>
      <w:r w:rsidRPr="00CC05E0">
        <w:rPr>
          <w:rFonts w:asciiTheme="majorHAnsi" w:hAnsiTheme="majorHAnsi"/>
          <w:sz w:val="22"/>
          <w:szCs w:val="22"/>
        </w:rPr>
        <w:t>(</w:t>
      </w:r>
      <w:r w:rsidRPr="00CC05E0">
        <w:rPr>
          <w:rFonts w:asciiTheme="majorHAnsi" w:hAnsiTheme="majorHAnsi"/>
          <w:b/>
          <w:color w:val="FF0000"/>
          <w:sz w:val="22"/>
          <w:szCs w:val="22"/>
        </w:rPr>
        <w:t>Due</w:t>
      </w:r>
      <w:r>
        <w:rPr>
          <w:rFonts w:asciiTheme="majorHAnsi" w:hAnsiTheme="majorHAnsi"/>
          <w:b/>
          <w:sz w:val="22"/>
          <w:szCs w:val="22"/>
        </w:rPr>
        <w:t xml:space="preserve"> </w:t>
      </w:r>
      <w:r w:rsidRPr="00CC05E0">
        <w:rPr>
          <w:rFonts w:asciiTheme="majorHAnsi" w:hAnsiTheme="majorHAnsi"/>
          <w:sz w:val="22"/>
          <w:szCs w:val="22"/>
        </w:rPr>
        <w:t>– May 1</w:t>
      </w:r>
      <w:r w:rsidR="00E3689F" w:rsidRPr="00E3689F">
        <w:rPr>
          <w:rFonts w:asciiTheme="majorHAnsi" w:hAnsiTheme="majorHAnsi"/>
          <w:sz w:val="22"/>
          <w:szCs w:val="22"/>
          <w:vertAlign w:val="superscript"/>
        </w:rPr>
        <w:t>st</w:t>
      </w:r>
      <w:r>
        <w:rPr>
          <w:rFonts w:asciiTheme="majorHAnsi" w:hAnsiTheme="majorHAnsi"/>
          <w:sz w:val="22"/>
          <w:szCs w:val="22"/>
        </w:rPr>
        <w:t xml:space="preserve">) – ASHP Advisory Groups </w:t>
      </w:r>
      <w:r w:rsidR="008974CB">
        <w:rPr>
          <w:rFonts w:asciiTheme="majorHAnsi" w:hAnsiTheme="majorHAnsi"/>
          <w:sz w:val="22"/>
          <w:szCs w:val="22"/>
        </w:rPr>
        <w:t>for the Pharmacy Student Forum and Pharmacy Practice Sections are a great way for emerging leaders in the profession to get their foot in the door at the national level. To be eligible the student must be an ASHP member in good standing. To read more about AS</w:t>
      </w:r>
      <w:r w:rsidR="00A342D7">
        <w:rPr>
          <w:rFonts w:asciiTheme="majorHAnsi" w:hAnsiTheme="majorHAnsi"/>
          <w:sz w:val="22"/>
          <w:szCs w:val="22"/>
        </w:rPr>
        <w:t>HP’s Advisory Groups, visit this website:</w:t>
      </w:r>
      <w:r w:rsidR="00E3689F">
        <w:rPr>
          <w:rFonts w:asciiTheme="majorHAnsi" w:hAnsiTheme="majorHAnsi"/>
          <w:sz w:val="22"/>
          <w:szCs w:val="22"/>
        </w:rPr>
        <w:t xml:space="preserve"> </w:t>
      </w:r>
      <w:hyperlink r:id="rId11" w:history="1">
        <w:r w:rsidR="00E3689F" w:rsidRPr="00E3689F">
          <w:rPr>
            <w:rStyle w:val="Hyperlink"/>
            <w:rFonts w:asciiTheme="majorHAnsi" w:hAnsiTheme="majorHAnsi"/>
            <w:sz w:val="22"/>
            <w:szCs w:val="22"/>
          </w:rPr>
          <w:t>https://www.ashp.org/Pharmacy-Student/Pharmacy-Student-Forum/PSF-Advisory-Groups</w:t>
        </w:r>
      </w:hyperlink>
    </w:p>
    <w:p w14:paraId="2534BFBC" w14:textId="3D98DC4D" w:rsidR="00F2037B" w:rsidRPr="00F2037B" w:rsidRDefault="00F2037B" w:rsidP="00747787">
      <w:pPr>
        <w:pStyle w:val="ListParagraph"/>
        <w:numPr>
          <w:ilvl w:val="0"/>
          <w:numId w:val="3"/>
        </w:numPr>
        <w:spacing w:line="276" w:lineRule="auto"/>
        <w:contextualSpacing/>
        <w:rPr>
          <w:rFonts w:asciiTheme="majorHAnsi" w:hAnsiTheme="majorHAnsi"/>
          <w:b/>
          <w:sz w:val="22"/>
          <w:szCs w:val="22"/>
        </w:rPr>
      </w:pPr>
      <w:r>
        <w:rPr>
          <w:rFonts w:asciiTheme="majorHAnsi" w:hAnsiTheme="majorHAnsi"/>
          <w:b/>
          <w:sz w:val="22"/>
          <w:szCs w:val="22"/>
        </w:rPr>
        <w:t xml:space="preserve">Student Forum Advisory Group Applications </w:t>
      </w:r>
      <w:r>
        <w:rPr>
          <w:rFonts w:asciiTheme="majorHAnsi" w:hAnsiTheme="majorHAnsi"/>
          <w:b/>
          <w:color w:val="C0504D" w:themeColor="accent2"/>
          <w:sz w:val="22"/>
          <w:szCs w:val="22"/>
        </w:rPr>
        <w:t>Due May 1</w:t>
      </w:r>
      <w:r w:rsidR="00E3689F" w:rsidRPr="00E3689F">
        <w:rPr>
          <w:rFonts w:asciiTheme="majorHAnsi" w:hAnsiTheme="majorHAnsi"/>
          <w:b/>
          <w:color w:val="C0504D" w:themeColor="accent2"/>
          <w:sz w:val="22"/>
          <w:szCs w:val="22"/>
          <w:vertAlign w:val="superscript"/>
        </w:rPr>
        <w:t>st</w:t>
      </w:r>
      <w:r>
        <w:rPr>
          <w:rFonts w:asciiTheme="majorHAnsi" w:hAnsiTheme="majorHAnsi"/>
          <w:sz w:val="22"/>
          <w:szCs w:val="22"/>
        </w:rPr>
        <w:t xml:space="preserve">. </w:t>
      </w:r>
    </w:p>
    <w:p w14:paraId="62E52849" w14:textId="7AEDC0D2" w:rsidR="00F2037B" w:rsidRPr="00EF54D9" w:rsidRDefault="00F2037B" w:rsidP="00747787">
      <w:pPr>
        <w:pStyle w:val="ListParagraph"/>
        <w:numPr>
          <w:ilvl w:val="0"/>
          <w:numId w:val="3"/>
        </w:numPr>
        <w:spacing w:line="276" w:lineRule="auto"/>
        <w:contextualSpacing/>
        <w:rPr>
          <w:rStyle w:val="Hyperlink"/>
          <w:rFonts w:asciiTheme="majorHAnsi" w:hAnsiTheme="majorHAnsi"/>
          <w:b/>
          <w:color w:val="auto"/>
          <w:sz w:val="22"/>
          <w:szCs w:val="22"/>
          <w:u w:val="none"/>
        </w:rPr>
      </w:pPr>
      <w:r w:rsidRPr="00F2037B">
        <w:rPr>
          <w:rFonts w:asciiTheme="majorHAnsi" w:hAnsiTheme="majorHAnsi"/>
          <w:b/>
          <w:i/>
          <w:sz w:val="22"/>
          <w:szCs w:val="22"/>
        </w:rPr>
        <w:t>(Graduating Students)</w:t>
      </w:r>
      <w:r>
        <w:rPr>
          <w:rFonts w:asciiTheme="majorHAnsi" w:hAnsiTheme="majorHAnsi"/>
          <w:b/>
          <w:sz w:val="22"/>
          <w:szCs w:val="22"/>
        </w:rPr>
        <w:t xml:space="preserve"> New Practitioners Forum Advisory Group Applications </w:t>
      </w:r>
      <w:r w:rsidR="00E3689F">
        <w:rPr>
          <w:rFonts w:asciiTheme="majorHAnsi" w:hAnsiTheme="majorHAnsi"/>
          <w:b/>
          <w:color w:val="C0504D" w:themeColor="accent2"/>
          <w:sz w:val="22"/>
          <w:szCs w:val="22"/>
        </w:rPr>
        <w:t>Due</w:t>
      </w:r>
      <w:r>
        <w:rPr>
          <w:rFonts w:asciiTheme="majorHAnsi" w:hAnsiTheme="majorHAnsi"/>
          <w:b/>
          <w:color w:val="C0504D" w:themeColor="accent2"/>
          <w:sz w:val="22"/>
          <w:szCs w:val="22"/>
        </w:rPr>
        <w:t xml:space="preserve"> May 1</w:t>
      </w:r>
      <w:r w:rsidR="00E3689F" w:rsidRPr="00E3689F">
        <w:rPr>
          <w:rFonts w:asciiTheme="majorHAnsi" w:hAnsiTheme="majorHAnsi"/>
          <w:b/>
          <w:color w:val="C0504D" w:themeColor="accent2"/>
          <w:sz w:val="22"/>
          <w:szCs w:val="22"/>
          <w:vertAlign w:val="superscript"/>
        </w:rPr>
        <w:t>st</w:t>
      </w:r>
      <w:r>
        <w:rPr>
          <w:rFonts w:asciiTheme="majorHAnsi" w:hAnsiTheme="majorHAnsi"/>
          <w:sz w:val="22"/>
          <w:szCs w:val="22"/>
        </w:rPr>
        <w:t xml:space="preserve">. </w:t>
      </w:r>
    </w:p>
    <w:p w14:paraId="6A6C664B" w14:textId="0D6FC95B" w:rsidR="00EF54D9" w:rsidRPr="00EF54D9" w:rsidRDefault="00EF54D9" w:rsidP="00747787">
      <w:pPr>
        <w:pStyle w:val="ListParagraph"/>
        <w:numPr>
          <w:ilvl w:val="0"/>
          <w:numId w:val="3"/>
        </w:numPr>
        <w:spacing w:line="276" w:lineRule="auto"/>
        <w:contextualSpacing/>
        <w:rPr>
          <w:rStyle w:val="Hyperlink"/>
          <w:rFonts w:asciiTheme="majorHAnsi" w:hAnsiTheme="majorHAnsi"/>
          <w:color w:val="auto"/>
          <w:sz w:val="22"/>
          <w:szCs w:val="22"/>
          <w:u w:val="none"/>
        </w:rPr>
      </w:pPr>
      <w:r w:rsidRPr="00F2037B">
        <w:rPr>
          <w:rFonts w:asciiTheme="majorHAnsi" w:hAnsiTheme="majorHAnsi"/>
          <w:b/>
          <w:i/>
          <w:sz w:val="22"/>
          <w:szCs w:val="22"/>
        </w:rPr>
        <w:t>(Graduating Students)</w:t>
      </w:r>
      <w:r w:rsidR="00674221">
        <w:rPr>
          <w:rFonts w:asciiTheme="majorHAnsi" w:hAnsiTheme="majorHAnsi"/>
          <w:b/>
          <w:sz w:val="22"/>
          <w:szCs w:val="22"/>
        </w:rPr>
        <w:t xml:space="preserve"> </w:t>
      </w:r>
      <w:r w:rsidRPr="00EF54D9">
        <w:rPr>
          <w:rFonts w:asciiTheme="majorHAnsi" w:hAnsiTheme="majorHAnsi"/>
          <w:b/>
          <w:sz w:val="22"/>
          <w:szCs w:val="22"/>
        </w:rPr>
        <w:t>Pertinent deadlines for P4s who have applied for residency programs to submit their rank lists for Phases I &amp; II of the Match</w:t>
      </w:r>
    </w:p>
    <w:p w14:paraId="6DB1898A" w14:textId="3CD29BCB" w:rsidR="00EF54D9" w:rsidRPr="00EF54D9" w:rsidRDefault="00EF54D9" w:rsidP="00EF54D9">
      <w:pPr>
        <w:pStyle w:val="ListParagraph"/>
        <w:numPr>
          <w:ilvl w:val="0"/>
          <w:numId w:val="46"/>
        </w:numPr>
        <w:spacing w:line="276" w:lineRule="auto"/>
        <w:contextualSpacing/>
        <w:rPr>
          <w:rFonts w:asciiTheme="majorHAnsi" w:hAnsiTheme="majorHAnsi"/>
          <w:sz w:val="22"/>
          <w:szCs w:val="22"/>
        </w:rPr>
      </w:pPr>
      <w:r w:rsidRPr="00EF54D9">
        <w:rPr>
          <w:rFonts w:asciiTheme="majorHAnsi" w:hAnsiTheme="majorHAnsi"/>
          <w:b/>
          <w:bCs/>
          <w:color w:val="C0504D" w:themeColor="accent2"/>
          <w:sz w:val="22"/>
          <w:szCs w:val="22"/>
        </w:rPr>
        <w:t>Fe</w:t>
      </w:r>
      <w:r w:rsidR="00E3689F">
        <w:rPr>
          <w:rFonts w:asciiTheme="majorHAnsi" w:hAnsiTheme="majorHAnsi"/>
          <w:b/>
          <w:bCs/>
          <w:color w:val="C0504D" w:themeColor="accent2"/>
          <w:sz w:val="22"/>
          <w:szCs w:val="22"/>
        </w:rPr>
        <w:t>bruary 12, 2018</w:t>
      </w:r>
      <w:r w:rsidRPr="00EF54D9">
        <w:rPr>
          <w:rFonts w:asciiTheme="majorHAnsi" w:hAnsiTheme="majorHAnsi"/>
          <w:b/>
          <w:color w:val="C0504D" w:themeColor="accent2"/>
          <w:sz w:val="22"/>
          <w:szCs w:val="22"/>
        </w:rPr>
        <w:t> </w:t>
      </w:r>
      <w:r w:rsidRPr="00EF54D9">
        <w:rPr>
          <w:rFonts w:asciiTheme="majorHAnsi" w:hAnsiTheme="majorHAnsi"/>
          <w:sz w:val="22"/>
          <w:szCs w:val="22"/>
        </w:rPr>
        <w:t>you may sub</w:t>
      </w:r>
      <w:r w:rsidR="00E3689F">
        <w:rPr>
          <w:rFonts w:asciiTheme="majorHAnsi" w:hAnsiTheme="majorHAnsi"/>
          <w:sz w:val="22"/>
          <w:szCs w:val="22"/>
        </w:rPr>
        <w:t>mit Rank Order Lists for Phase I</w:t>
      </w:r>
      <w:r w:rsidRPr="00EF54D9">
        <w:rPr>
          <w:rFonts w:asciiTheme="majorHAnsi" w:hAnsiTheme="majorHAnsi"/>
          <w:sz w:val="22"/>
          <w:szCs w:val="22"/>
        </w:rPr>
        <w:t xml:space="preserve"> of the Match.</w:t>
      </w:r>
    </w:p>
    <w:p w14:paraId="4EF654FD" w14:textId="3D136DF0" w:rsidR="00EF54D9" w:rsidRPr="00EF54D9" w:rsidRDefault="00E3689F" w:rsidP="00EF54D9">
      <w:pPr>
        <w:pStyle w:val="ListParagraph"/>
        <w:numPr>
          <w:ilvl w:val="0"/>
          <w:numId w:val="46"/>
        </w:numPr>
        <w:spacing w:line="276" w:lineRule="auto"/>
        <w:contextualSpacing/>
        <w:rPr>
          <w:rFonts w:asciiTheme="majorHAnsi" w:hAnsiTheme="majorHAnsi"/>
          <w:sz w:val="22"/>
          <w:szCs w:val="22"/>
        </w:rPr>
      </w:pPr>
      <w:r>
        <w:rPr>
          <w:rFonts w:asciiTheme="majorHAnsi" w:hAnsiTheme="majorHAnsi"/>
          <w:b/>
          <w:bCs/>
          <w:color w:val="C0504D" w:themeColor="accent2"/>
          <w:sz w:val="22"/>
          <w:szCs w:val="22"/>
        </w:rPr>
        <w:t>March 5, 2018</w:t>
      </w:r>
      <w:r w:rsidR="00EF54D9" w:rsidRPr="00EF54D9">
        <w:rPr>
          <w:rFonts w:asciiTheme="majorHAnsi" w:hAnsiTheme="majorHAnsi"/>
          <w:b/>
          <w:bCs/>
          <w:color w:val="C0504D" w:themeColor="accent2"/>
          <w:sz w:val="22"/>
          <w:szCs w:val="22"/>
        </w:rPr>
        <w:t> </w:t>
      </w:r>
      <w:r w:rsidR="00EF54D9" w:rsidRPr="00EF54D9">
        <w:rPr>
          <w:rFonts w:asciiTheme="majorHAnsi" w:hAnsiTheme="majorHAnsi"/>
          <w:sz w:val="22"/>
          <w:szCs w:val="22"/>
        </w:rPr>
        <w:t>is the deadline to sub</w:t>
      </w:r>
      <w:r>
        <w:rPr>
          <w:rFonts w:asciiTheme="majorHAnsi" w:hAnsiTheme="majorHAnsi"/>
          <w:sz w:val="22"/>
          <w:szCs w:val="22"/>
        </w:rPr>
        <w:t>mit Rank Order Lists for Phase I</w:t>
      </w:r>
      <w:r w:rsidR="00EF54D9" w:rsidRPr="00EF54D9">
        <w:rPr>
          <w:rFonts w:asciiTheme="majorHAnsi" w:hAnsiTheme="majorHAnsi"/>
          <w:sz w:val="22"/>
          <w:szCs w:val="22"/>
        </w:rPr>
        <w:t xml:space="preserve"> of the Match.</w:t>
      </w:r>
    </w:p>
    <w:p w14:paraId="5B275071" w14:textId="5A5E16A5" w:rsidR="00EF54D9" w:rsidRPr="00EF54D9" w:rsidRDefault="00E3689F" w:rsidP="00EF54D9">
      <w:pPr>
        <w:pStyle w:val="ListParagraph"/>
        <w:numPr>
          <w:ilvl w:val="0"/>
          <w:numId w:val="46"/>
        </w:numPr>
        <w:spacing w:line="276" w:lineRule="auto"/>
        <w:contextualSpacing/>
        <w:rPr>
          <w:rFonts w:asciiTheme="majorHAnsi" w:hAnsiTheme="majorHAnsi"/>
          <w:sz w:val="22"/>
          <w:szCs w:val="22"/>
        </w:rPr>
      </w:pPr>
      <w:r>
        <w:rPr>
          <w:rFonts w:asciiTheme="majorHAnsi" w:hAnsiTheme="majorHAnsi"/>
          <w:b/>
          <w:bCs/>
          <w:color w:val="C0504D" w:themeColor="accent2"/>
          <w:sz w:val="22"/>
          <w:szCs w:val="22"/>
        </w:rPr>
        <w:t>March 20, 2018</w:t>
      </w:r>
      <w:r w:rsidR="00EF54D9" w:rsidRPr="00EF54D9">
        <w:rPr>
          <w:rFonts w:asciiTheme="majorHAnsi" w:hAnsiTheme="majorHAnsi"/>
          <w:b/>
          <w:bCs/>
          <w:color w:val="C0504D" w:themeColor="accent2"/>
          <w:sz w:val="22"/>
          <w:szCs w:val="22"/>
        </w:rPr>
        <w:t> </w:t>
      </w:r>
      <w:r>
        <w:rPr>
          <w:rFonts w:asciiTheme="majorHAnsi" w:hAnsiTheme="majorHAnsi"/>
          <w:sz w:val="22"/>
          <w:szCs w:val="22"/>
        </w:rPr>
        <w:t>results of Phase I</w:t>
      </w:r>
      <w:r w:rsidR="00EF54D9" w:rsidRPr="00EF54D9">
        <w:rPr>
          <w:rFonts w:asciiTheme="majorHAnsi" w:hAnsiTheme="majorHAnsi"/>
          <w:sz w:val="22"/>
          <w:szCs w:val="22"/>
        </w:rPr>
        <w:t xml:space="preserve"> of the Match will be released.</w:t>
      </w:r>
    </w:p>
    <w:p w14:paraId="0E45D36C" w14:textId="33733CD7" w:rsidR="00EF54D9" w:rsidRPr="00EF54D9" w:rsidRDefault="00E3689F" w:rsidP="00EF54D9">
      <w:pPr>
        <w:pStyle w:val="ListParagraph"/>
        <w:numPr>
          <w:ilvl w:val="0"/>
          <w:numId w:val="46"/>
        </w:numPr>
        <w:spacing w:line="276" w:lineRule="auto"/>
        <w:contextualSpacing/>
        <w:rPr>
          <w:rFonts w:asciiTheme="majorHAnsi" w:hAnsiTheme="majorHAnsi"/>
          <w:sz w:val="22"/>
          <w:szCs w:val="22"/>
        </w:rPr>
      </w:pPr>
      <w:r>
        <w:rPr>
          <w:rFonts w:asciiTheme="majorHAnsi" w:hAnsiTheme="majorHAnsi"/>
          <w:b/>
          <w:bCs/>
          <w:color w:val="C0504D" w:themeColor="accent2"/>
          <w:sz w:val="22"/>
          <w:szCs w:val="22"/>
        </w:rPr>
        <w:t>March 23, 2018</w:t>
      </w:r>
      <w:r w:rsidR="00EF54D9" w:rsidRPr="00EF54D9">
        <w:rPr>
          <w:rFonts w:asciiTheme="majorHAnsi" w:hAnsiTheme="majorHAnsi"/>
          <w:b/>
          <w:bCs/>
          <w:color w:val="C0504D" w:themeColor="accent2"/>
          <w:sz w:val="22"/>
          <w:szCs w:val="22"/>
        </w:rPr>
        <w:t> </w:t>
      </w:r>
      <w:r w:rsidR="00995394">
        <w:rPr>
          <w:rFonts w:asciiTheme="majorHAnsi" w:hAnsiTheme="majorHAnsi"/>
          <w:sz w:val="22"/>
          <w:szCs w:val="22"/>
        </w:rPr>
        <w:t>applicants who did not match during Phase I can apply for Phase II</w:t>
      </w:r>
      <w:r w:rsidR="00EF54D9" w:rsidRPr="00EF54D9">
        <w:rPr>
          <w:rFonts w:asciiTheme="majorHAnsi" w:hAnsiTheme="majorHAnsi"/>
          <w:sz w:val="22"/>
          <w:szCs w:val="22"/>
        </w:rPr>
        <w:t>.</w:t>
      </w:r>
    </w:p>
    <w:p w14:paraId="27CC9DF1" w14:textId="7950CE59" w:rsidR="00EF54D9" w:rsidRDefault="00995394" w:rsidP="00EF54D9">
      <w:pPr>
        <w:pStyle w:val="ListParagraph"/>
        <w:numPr>
          <w:ilvl w:val="0"/>
          <w:numId w:val="46"/>
        </w:numPr>
        <w:spacing w:line="276" w:lineRule="auto"/>
        <w:contextualSpacing/>
        <w:rPr>
          <w:rFonts w:asciiTheme="majorHAnsi" w:hAnsiTheme="majorHAnsi"/>
          <w:sz w:val="22"/>
          <w:szCs w:val="22"/>
        </w:rPr>
      </w:pPr>
      <w:r>
        <w:rPr>
          <w:rFonts w:asciiTheme="majorHAnsi" w:hAnsiTheme="majorHAnsi"/>
          <w:b/>
          <w:bCs/>
          <w:color w:val="C0504D" w:themeColor="accent2"/>
          <w:sz w:val="22"/>
          <w:szCs w:val="22"/>
        </w:rPr>
        <w:t>April 4, 2018</w:t>
      </w:r>
      <w:r w:rsidR="00EF54D9" w:rsidRPr="00EF54D9">
        <w:rPr>
          <w:rFonts w:asciiTheme="majorHAnsi" w:hAnsiTheme="majorHAnsi"/>
          <w:b/>
          <w:bCs/>
          <w:color w:val="C0504D" w:themeColor="accent2"/>
          <w:sz w:val="22"/>
          <w:szCs w:val="22"/>
        </w:rPr>
        <w:t> </w:t>
      </w:r>
      <w:r>
        <w:rPr>
          <w:rFonts w:asciiTheme="majorHAnsi" w:hAnsiTheme="majorHAnsi"/>
          <w:sz w:val="22"/>
          <w:szCs w:val="22"/>
        </w:rPr>
        <w:t>final date to register to participate in Phase II of the Match.</w:t>
      </w:r>
    </w:p>
    <w:p w14:paraId="2C092112" w14:textId="2E111FE9" w:rsidR="00995394" w:rsidRPr="00EF54D9" w:rsidRDefault="00995394" w:rsidP="00EF54D9">
      <w:pPr>
        <w:pStyle w:val="ListParagraph"/>
        <w:numPr>
          <w:ilvl w:val="0"/>
          <w:numId w:val="46"/>
        </w:numPr>
        <w:spacing w:line="276" w:lineRule="auto"/>
        <w:contextualSpacing/>
        <w:rPr>
          <w:rFonts w:asciiTheme="majorHAnsi" w:hAnsiTheme="majorHAnsi"/>
          <w:sz w:val="22"/>
          <w:szCs w:val="22"/>
        </w:rPr>
      </w:pPr>
      <w:r>
        <w:rPr>
          <w:rFonts w:asciiTheme="majorHAnsi" w:hAnsiTheme="majorHAnsi"/>
          <w:b/>
          <w:bCs/>
          <w:color w:val="C0504D" w:themeColor="accent2"/>
          <w:sz w:val="22"/>
          <w:szCs w:val="22"/>
        </w:rPr>
        <w:t xml:space="preserve">April 5, 2018 </w:t>
      </w:r>
      <w:r>
        <w:rPr>
          <w:rFonts w:asciiTheme="majorHAnsi" w:hAnsiTheme="majorHAnsi"/>
          <w:bCs/>
          <w:sz w:val="22"/>
          <w:szCs w:val="22"/>
        </w:rPr>
        <w:t>deadline to submit Rank Order Lists for Phase II of the Match.</w:t>
      </w:r>
    </w:p>
    <w:p w14:paraId="4050B86D" w14:textId="02DA723D" w:rsidR="00EF54D9" w:rsidRDefault="00995394" w:rsidP="00EF54D9">
      <w:pPr>
        <w:pStyle w:val="ListParagraph"/>
        <w:numPr>
          <w:ilvl w:val="0"/>
          <w:numId w:val="46"/>
        </w:numPr>
        <w:spacing w:line="276" w:lineRule="auto"/>
        <w:contextualSpacing/>
        <w:rPr>
          <w:rFonts w:asciiTheme="majorHAnsi" w:hAnsiTheme="majorHAnsi"/>
          <w:sz w:val="22"/>
          <w:szCs w:val="22"/>
        </w:rPr>
      </w:pPr>
      <w:r>
        <w:rPr>
          <w:rFonts w:asciiTheme="majorHAnsi" w:hAnsiTheme="majorHAnsi"/>
          <w:b/>
          <w:bCs/>
          <w:color w:val="C0504D" w:themeColor="accent2"/>
          <w:sz w:val="22"/>
          <w:szCs w:val="22"/>
        </w:rPr>
        <w:t>April 5</w:t>
      </w:r>
      <w:r w:rsidR="00EF54D9" w:rsidRPr="00EF54D9">
        <w:rPr>
          <w:rFonts w:asciiTheme="majorHAnsi" w:hAnsiTheme="majorHAnsi"/>
          <w:b/>
          <w:bCs/>
          <w:color w:val="C0504D" w:themeColor="accent2"/>
          <w:sz w:val="22"/>
          <w:szCs w:val="22"/>
        </w:rPr>
        <w:t>,</w:t>
      </w:r>
      <w:r>
        <w:rPr>
          <w:rFonts w:asciiTheme="majorHAnsi" w:hAnsiTheme="majorHAnsi"/>
          <w:b/>
          <w:bCs/>
          <w:color w:val="C0504D" w:themeColor="accent2"/>
          <w:sz w:val="22"/>
          <w:szCs w:val="22"/>
        </w:rPr>
        <w:t xml:space="preserve"> 2018</w:t>
      </w:r>
      <w:r w:rsidR="00EF54D9" w:rsidRPr="00EF54D9">
        <w:rPr>
          <w:rFonts w:asciiTheme="majorHAnsi" w:hAnsiTheme="majorHAnsi"/>
          <w:b/>
          <w:color w:val="C0504D" w:themeColor="accent2"/>
          <w:sz w:val="22"/>
          <w:szCs w:val="22"/>
        </w:rPr>
        <w:t> </w:t>
      </w:r>
      <w:r w:rsidR="00EF54D9" w:rsidRPr="00EF54D9">
        <w:rPr>
          <w:rFonts w:asciiTheme="majorHAnsi" w:hAnsiTheme="majorHAnsi"/>
          <w:sz w:val="22"/>
          <w:szCs w:val="22"/>
        </w:rPr>
        <w:t xml:space="preserve">results of Phase II </w:t>
      </w:r>
      <w:r>
        <w:rPr>
          <w:rFonts w:asciiTheme="majorHAnsi" w:hAnsiTheme="majorHAnsi"/>
          <w:sz w:val="22"/>
          <w:szCs w:val="22"/>
        </w:rPr>
        <w:t xml:space="preserve">of the </w:t>
      </w:r>
      <w:r w:rsidR="00EF54D9" w:rsidRPr="00EF54D9">
        <w:rPr>
          <w:rFonts w:asciiTheme="majorHAnsi" w:hAnsiTheme="majorHAnsi"/>
          <w:sz w:val="22"/>
          <w:szCs w:val="22"/>
        </w:rPr>
        <w:t>Match are released</w:t>
      </w:r>
      <w:r>
        <w:rPr>
          <w:rFonts w:asciiTheme="majorHAnsi" w:hAnsiTheme="majorHAnsi"/>
          <w:sz w:val="22"/>
          <w:szCs w:val="22"/>
        </w:rPr>
        <w:t xml:space="preserve">. </w:t>
      </w:r>
    </w:p>
    <w:p w14:paraId="115D51AC" w14:textId="699354D4" w:rsidR="00995394" w:rsidRPr="00995394" w:rsidRDefault="00995394" w:rsidP="00EF54D9">
      <w:pPr>
        <w:pStyle w:val="ListParagraph"/>
        <w:numPr>
          <w:ilvl w:val="0"/>
          <w:numId w:val="46"/>
        </w:numPr>
        <w:spacing w:line="276" w:lineRule="auto"/>
        <w:contextualSpacing/>
        <w:rPr>
          <w:rFonts w:asciiTheme="majorHAnsi" w:hAnsiTheme="majorHAnsi"/>
          <w:sz w:val="22"/>
          <w:szCs w:val="22"/>
        </w:rPr>
      </w:pPr>
      <w:r>
        <w:rPr>
          <w:rFonts w:asciiTheme="majorHAnsi" w:hAnsiTheme="majorHAnsi"/>
          <w:b/>
          <w:bCs/>
          <w:color w:val="C0504D" w:themeColor="accent2"/>
          <w:sz w:val="22"/>
          <w:szCs w:val="22"/>
        </w:rPr>
        <w:t xml:space="preserve">April 13, 2018 </w:t>
      </w:r>
      <w:r>
        <w:rPr>
          <w:rFonts w:asciiTheme="majorHAnsi" w:hAnsiTheme="majorHAnsi"/>
          <w:bCs/>
          <w:sz w:val="22"/>
          <w:szCs w:val="22"/>
        </w:rPr>
        <w:t xml:space="preserve">applicants who did not match in either phase can apply to remaining programs with available positions. </w:t>
      </w:r>
    </w:p>
    <w:p w14:paraId="66AF8922" w14:textId="72D7F714" w:rsidR="00995394" w:rsidRPr="00EF54D9" w:rsidRDefault="00995394" w:rsidP="00EF54D9">
      <w:pPr>
        <w:pStyle w:val="ListParagraph"/>
        <w:numPr>
          <w:ilvl w:val="0"/>
          <w:numId w:val="46"/>
        </w:numPr>
        <w:spacing w:line="276" w:lineRule="auto"/>
        <w:contextualSpacing/>
        <w:rPr>
          <w:rFonts w:asciiTheme="majorHAnsi" w:hAnsiTheme="majorHAnsi"/>
          <w:sz w:val="22"/>
          <w:szCs w:val="22"/>
        </w:rPr>
      </w:pPr>
      <w:r>
        <w:rPr>
          <w:rFonts w:asciiTheme="majorHAnsi" w:hAnsiTheme="majorHAnsi"/>
          <w:b/>
          <w:bCs/>
          <w:color w:val="C0504D" w:themeColor="accent2"/>
          <w:sz w:val="22"/>
          <w:szCs w:val="22"/>
        </w:rPr>
        <w:t xml:space="preserve">April 19, 2018 </w:t>
      </w:r>
      <w:r>
        <w:rPr>
          <w:rFonts w:asciiTheme="majorHAnsi" w:hAnsiTheme="majorHAnsi"/>
          <w:bCs/>
          <w:sz w:val="22"/>
          <w:szCs w:val="22"/>
        </w:rPr>
        <w:t>recommended date for remaining programs to make offers to applicants.</w:t>
      </w:r>
    </w:p>
    <w:p w14:paraId="3204D0FF" w14:textId="77777777" w:rsidR="00F2037B" w:rsidRPr="00F2037B" w:rsidRDefault="00F2037B" w:rsidP="008C2668">
      <w:pPr>
        <w:pStyle w:val="ListParagraph"/>
        <w:spacing w:line="276" w:lineRule="auto"/>
        <w:ind w:left="2160"/>
        <w:contextualSpacing/>
        <w:rPr>
          <w:rFonts w:asciiTheme="majorHAnsi" w:hAnsiTheme="majorHAnsi" w:cs="Arial"/>
          <w:sz w:val="22"/>
          <w:szCs w:val="22"/>
        </w:rPr>
      </w:pPr>
    </w:p>
    <w:p w14:paraId="030096CB" w14:textId="3D95A426" w:rsidR="005C4467" w:rsidRPr="008C2668" w:rsidRDefault="00F2037B" w:rsidP="008C2668">
      <w:pPr>
        <w:pStyle w:val="ListParagraph"/>
        <w:numPr>
          <w:ilvl w:val="0"/>
          <w:numId w:val="1"/>
        </w:numPr>
        <w:spacing w:line="276" w:lineRule="auto"/>
        <w:rPr>
          <w:rFonts w:asciiTheme="majorHAnsi" w:hAnsiTheme="majorHAnsi" w:cs="Arial"/>
          <w:sz w:val="22"/>
          <w:szCs w:val="22"/>
        </w:rPr>
      </w:pPr>
      <w:r w:rsidRPr="008C2668">
        <w:rPr>
          <w:rFonts w:asciiTheme="majorHAnsi" w:hAnsiTheme="majorHAnsi" w:cs="Arial"/>
          <w:sz w:val="22"/>
          <w:szCs w:val="22"/>
        </w:rPr>
        <w:t>Service Corner</w:t>
      </w:r>
    </w:p>
    <w:p w14:paraId="516FEDD5" w14:textId="34AEA2A0" w:rsidR="002169C0" w:rsidRPr="00995394" w:rsidRDefault="00C65F0A" w:rsidP="002169C0">
      <w:pPr>
        <w:pStyle w:val="ListParagraph"/>
        <w:numPr>
          <w:ilvl w:val="1"/>
          <w:numId w:val="1"/>
        </w:numPr>
        <w:spacing w:line="276" w:lineRule="auto"/>
        <w:rPr>
          <w:rFonts w:asciiTheme="majorHAnsi" w:hAnsiTheme="majorHAnsi" w:cs="Arial"/>
          <w:color w:val="0000FF"/>
          <w:sz w:val="22"/>
          <w:szCs w:val="22"/>
          <w:u w:val="single"/>
        </w:rPr>
      </w:pPr>
      <w:r w:rsidRPr="00A342D7">
        <w:rPr>
          <w:rFonts w:asciiTheme="majorHAnsi" w:hAnsiTheme="majorHAnsi" w:cs="Arial"/>
          <w:b/>
          <w:sz w:val="22"/>
          <w:szCs w:val="22"/>
          <w:u w:color="B00004"/>
        </w:rPr>
        <w:t>White Coat F</w:t>
      </w:r>
      <w:r w:rsidR="00995394">
        <w:rPr>
          <w:rFonts w:asciiTheme="majorHAnsi" w:hAnsiTheme="majorHAnsi" w:cs="Arial"/>
          <w:b/>
          <w:sz w:val="22"/>
          <w:szCs w:val="22"/>
          <w:u w:color="B00004"/>
        </w:rPr>
        <w:t xml:space="preserve">ittings </w:t>
      </w:r>
      <w:r w:rsidR="00A342D7">
        <w:rPr>
          <w:rFonts w:asciiTheme="majorHAnsi" w:hAnsiTheme="majorHAnsi" w:cs="Arial"/>
          <w:sz w:val="22"/>
          <w:szCs w:val="22"/>
          <w:u w:color="B00004"/>
        </w:rPr>
        <w:t xml:space="preserve">– </w:t>
      </w:r>
      <w:r w:rsidRPr="008C2668">
        <w:rPr>
          <w:rFonts w:asciiTheme="majorHAnsi" w:hAnsiTheme="majorHAnsi" w:cs="Arial"/>
          <w:sz w:val="22"/>
          <w:szCs w:val="22"/>
          <w:u w:color="B00004"/>
        </w:rPr>
        <w:t xml:space="preserve">Help interviewing students find the white coat that fits! Shifts are for morning, </w:t>
      </w:r>
      <w:r w:rsidRPr="00995394">
        <w:rPr>
          <w:rFonts w:asciiTheme="majorHAnsi" w:hAnsiTheme="majorHAnsi" w:cs="Arial"/>
          <w:sz w:val="22"/>
          <w:szCs w:val="22"/>
          <w:u w:color="B00004"/>
        </w:rPr>
        <w:t>afternoon or</w:t>
      </w:r>
      <w:r w:rsidR="00A342D7" w:rsidRPr="00995394">
        <w:rPr>
          <w:rFonts w:asciiTheme="majorHAnsi" w:hAnsiTheme="majorHAnsi" w:cs="Arial"/>
          <w:sz w:val="22"/>
          <w:szCs w:val="22"/>
          <w:u w:color="B00004"/>
        </w:rPr>
        <w:t xml:space="preserve"> both. Sign up by visiting this link:</w:t>
      </w:r>
      <w:r w:rsidR="00024441" w:rsidRPr="00024441">
        <w:rPr>
          <w:rFonts w:asciiTheme="majorHAnsi" w:hAnsiTheme="majorHAnsi"/>
          <w:sz w:val="22"/>
          <w:szCs w:val="22"/>
        </w:rPr>
        <w:t xml:space="preserve"> </w:t>
      </w:r>
      <w:hyperlink r:id="rId12" w:anchor="gid=0" w:history="1">
        <w:r w:rsidR="00024441" w:rsidRPr="00024441">
          <w:rPr>
            <w:rStyle w:val="Hyperlink"/>
            <w:rFonts w:asciiTheme="majorHAnsi" w:hAnsiTheme="majorHAnsi"/>
            <w:sz w:val="22"/>
            <w:szCs w:val="22"/>
          </w:rPr>
          <w:t xml:space="preserve">https://docs.google.com/spreadsheets/d/1v8STSvxEcc8-wKTAbvaql0cbIDlS5Hr7Pwt061g3tWA/edit - </w:t>
        </w:r>
        <w:proofErr w:type="spellStart"/>
        <w:r w:rsidR="00024441" w:rsidRPr="00024441">
          <w:rPr>
            <w:rStyle w:val="Hyperlink"/>
            <w:rFonts w:asciiTheme="majorHAnsi" w:hAnsiTheme="majorHAnsi"/>
            <w:sz w:val="22"/>
            <w:szCs w:val="22"/>
          </w:rPr>
          <w:t>gid</w:t>
        </w:r>
        <w:proofErr w:type="spellEnd"/>
        <w:r w:rsidR="00024441" w:rsidRPr="00024441">
          <w:rPr>
            <w:rStyle w:val="Hyperlink"/>
            <w:rFonts w:asciiTheme="majorHAnsi" w:hAnsiTheme="majorHAnsi"/>
            <w:sz w:val="22"/>
            <w:szCs w:val="22"/>
          </w:rPr>
          <w:t>=0</w:t>
        </w:r>
      </w:hyperlink>
      <w:r w:rsidR="00995394" w:rsidRPr="00995394">
        <w:rPr>
          <w:rFonts w:asciiTheme="majorHAnsi" w:hAnsiTheme="majorHAnsi"/>
          <w:sz w:val="22"/>
          <w:szCs w:val="22"/>
        </w:rPr>
        <w:t xml:space="preserve">. </w:t>
      </w:r>
      <w:r w:rsidRPr="00995394">
        <w:rPr>
          <w:rFonts w:asciiTheme="majorHAnsi" w:hAnsiTheme="majorHAnsi" w:cs="Arial"/>
          <w:i/>
          <w:color w:val="FF0000"/>
          <w:sz w:val="22"/>
          <w:szCs w:val="22"/>
          <w:u w:color="B00004"/>
        </w:rPr>
        <w:t>If you do volunteer for a fitting, make sure to get a copy of the white coat sizes to me ASAP.</w:t>
      </w:r>
      <w:r w:rsidRPr="00995394">
        <w:rPr>
          <w:rFonts w:asciiTheme="majorHAnsi" w:hAnsiTheme="majorHAnsi" w:cs="Arial"/>
          <w:color w:val="FF0000"/>
          <w:sz w:val="22"/>
          <w:szCs w:val="22"/>
          <w:u w:color="B00004"/>
        </w:rPr>
        <w:t xml:space="preserve"> </w:t>
      </w:r>
      <w:r w:rsidRPr="00995394">
        <w:rPr>
          <w:rFonts w:asciiTheme="majorHAnsi" w:hAnsiTheme="majorHAnsi" w:cs="Arial"/>
          <w:sz w:val="22"/>
          <w:szCs w:val="22"/>
          <w:u w:color="B00004"/>
        </w:rPr>
        <w:t xml:space="preserve">Thank you to </w:t>
      </w:r>
      <w:r w:rsidR="00995394">
        <w:rPr>
          <w:rFonts w:asciiTheme="majorHAnsi" w:hAnsiTheme="majorHAnsi" w:cs="Arial"/>
          <w:sz w:val="22"/>
          <w:szCs w:val="22"/>
          <w:u w:color="B00004"/>
        </w:rPr>
        <w:t>everyone who has volunteered so far</w:t>
      </w:r>
      <w:r w:rsidRPr="00995394">
        <w:rPr>
          <w:rFonts w:asciiTheme="majorHAnsi" w:hAnsiTheme="majorHAnsi" w:cs="Arial"/>
          <w:sz w:val="22"/>
          <w:szCs w:val="22"/>
          <w:u w:color="B00004"/>
        </w:rPr>
        <w:t xml:space="preserve"> </w:t>
      </w:r>
      <w:r w:rsidR="008C2668" w:rsidRPr="00995394">
        <w:rPr>
          <w:rFonts w:asciiTheme="majorHAnsi" w:hAnsiTheme="majorHAnsi" w:cs="Arial"/>
          <w:sz w:val="22"/>
          <w:szCs w:val="22"/>
          <w:u w:color="B00004"/>
        </w:rPr>
        <w:t>– you’re the reason this fundraiser is so successful!</w:t>
      </w:r>
    </w:p>
    <w:p w14:paraId="701E80D2" w14:textId="77777777" w:rsidR="00995394" w:rsidRPr="00995394" w:rsidRDefault="002169C0" w:rsidP="002169C0">
      <w:pPr>
        <w:pStyle w:val="ListParagraph"/>
        <w:numPr>
          <w:ilvl w:val="1"/>
          <w:numId w:val="1"/>
        </w:numPr>
        <w:spacing w:line="276" w:lineRule="auto"/>
        <w:rPr>
          <w:rFonts w:asciiTheme="majorHAnsi" w:hAnsiTheme="majorHAnsi" w:cs="Arial"/>
          <w:color w:val="0000FF"/>
          <w:sz w:val="22"/>
          <w:szCs w:val="22"/>
          <w:u w:val="single"/>
        </w:rPr>
      </w:pPr>
      <w:r w:rsidRPr="00995394">
        <w:rPr>
          <w:rFonts w:asciiTheme="majorHAnsi" w:hAnsiTheme="majorHAnsi" w:cs="Arial"/>
          <w:b/>
          <w:sz w:val="22"/>
          <w:szCs w:val="22"/>
          <w:u w:color="B00004"/>
        </w:rPr>
        <w:t xml:space="preserve">HOMES Clinic </w:t>
      </w:r>
      <w:r w:rsidRPr="00995394">
        <w:rPr>
          <w:rFonts w:asciiTheme="majorHAnsi" w:hAnsiTheme="majorHAnsi" w:cs="Arial"/>
          <w:sz w:val="22"/>
          <w:szCs w:val="22"/>
          <w:u w:color="B00004"/>
        </w:rPr>
        <w:t xml:space="preserve">– </w:t>
      </w:r>
      <w:r w:rsidR="00995394">
        <w:rPr>
          <w:rFonts w:asciiTheme="majorHAnsi" w:hAnsiTheme="majorHAnsi" w:cs="Arial"/>
          <w:sz w:val="22"/>
          <w:szCs w:val="22"/>
          <w:u w:color="B00004"/>
        </w:rPr>
        <w:t xml:space="preserve">spots will be reserved for SSHP members, date to be announced soon! </w:t>
      </w:r>
    </w:p>
    <w:p w14:paraId="20884B8C" w14:textId="4C0CFE33" w:rsidR="002169C0" w:rsidRPr="00995394" w:rsidRDefault="00995394" w:rsidP="002169C0">
      <w:pPr>
        <w:pStyle w:val="ListParagraph"/>
        <w:numPr>
          <w:ilvl w:val="1"/>
          <w:numId w:val="1"/>
        </w:numPr>
        <w:spacing w:line="276" w:lineRule="auto"/>
        <w:rPr>
          <w:rFonts w:asciiTheme="majorHAnsi" w:hAnsiTheme="majorHAnsi" w:cs="Arial"/>
          <w:color w:val="0000FF"/>
          <w:sz w:val="22"/>
          <w:szCs w:val="22"/>
          <w:u w:val="single"/>
        </w:rPr>
      </w:pPr>
      <w:r>
        <w:rPr>
          <w:rFonts w:asciiTheme="majorHAnsi" w:hAnsiTheme="majorHAnsi" w:cs="Arial"/>
          <w:b/>
          <w:sz w:val="22"/>
          <w:szCs w:val="22"/>
          <w:u w:color="B00004"/>
        </w:rPr>
        <w:lastRenderedPageBreak/>
        <w:t xml:space="preserve">Teddy Bear Drive </w:t>
      </w:r>
      <w:r>
        <w:rPr>
          <w:rFonts w:asciiTheme="majorHAnsi" w:hAnsiTheme="majorHAnsi" w:cs="Arial"/>
          <w:sz w:val="22"/>
          <w:szCs w:val="22"/>
          <w:u w:color="B00004"/>
        </w:rPr>
        <w:t xml:space="preserve">– starting soon! Bring new or gently used stuffed animals to donate to sick children at a local hospital! </w:t>
      </w:r>
    </w:p>
    <w:p w14:paraId="2980BB87" w14:textId="7AFE3A78" w:rsidR="00995394" w:rsidRPr="00995394" w:rsidRDefault="00995394" w:rsidP="002169C0">
      <w:pPr>
        <w:pStyle w:val="ListParagraph"/>
        <w:numPr>
          <w:ilvl w:val="1"/>
          <w:numId w:val="1"/>
        </w:numPr>
        <w:spacing w:line="276" w:lineRule="auto"/>
        <w:rPr>
          <w:rFonts w:asciiTheme="majorHAnsi" w:hAnsiTheme="majorHAnsi" w:cs="Arial"/>
          <w:i/>
          <w:color w:val="0000FF"/>
          <w:sz w:val="22"/>
          <w:szCs w:val="22"/>
          <w:u w:val="single"/>
        </w:rPr>
      </w:pPr>
      <w:r w:rsidRPr="00995394">
        <w:rPr>
          <w:rFonts w:asciiTheme="majorHAnsi" w:hAnsiTheme="majorHAnsi" w:cs="Arial"/>
          <w:b/>
          <w:i/>
          <w:sz w:val="22"/>
          <w:szCs w:val="22"/>
          <w:u w:color="B00004"/>
        </w:rPr>
        <w:t>Be on the lookout for more events this semester!</w:t>
      </w:r>
    </w:p>
    <w:p w14:paraId="168D0E5D" w14:textId="77777777" w:rsidR="005C4467" w:rsidRPr="00ED3166" w:rsidRDefault="005C4467" w:rsidP="005C4467">
      <w:pPr>
        <w:contextualSpacing/>
        <w:rPr>
          <w:rFonts w:asciiTheme="majorHAnsi" w:hAnsiTheme="majorHAnsi"/>
          <w:sz w:val="22"/>
          <w:szCs w:val="22"/>
        </w:rPr>
      </w:pPr>
    </w:p>
    <w:p w14:paraId="3C6CCB2B" w14:textId="5C3AF997" w:rsidR="005C4467" w:rsidRPr="00343769" w:rsidRDefault="00A00CE7" w:rsidP="005C4467">
      <w:pPr>
        <w:pStyle w:val="ListParagraph"/>
        <w:numPr>
          <w:ilvl w:val="0"/>
          <w:numId w:val="1"/>
        </w:numPr>
        <w:contextualSpacing/>
        <w:rPr>
          <w:rFonts w:asciiTheme="majorHAnsi" w:hAnsiTheme="majorHAnsi"/>
          <w:sz w:val="22"/>
          <w:szCs w:val="22"/>
        </w:rPr>
      </w:pPr>
      <w:r>
        <w:rPr>
          <w:rFonts w:asciiTheme="majorHAnsi" w:hAnsiTheme="majorHAnsi"/>
          <w:sz w:val="22"/>
          <w:szCs w:val="22"/>
        </w:rPr>
        <w:t>Upcoming Events</w:t>
      </w:r>
    </w:p>
    <w:p w14:paraId="4C2C5D65" w14:textId="70F59484" w:rsidR="005C4467" w:rsidRDefault="00995394" w:rsidP="00E15E53">
      <w:pPr>
        <w:pStyle w:val="ListParagraph"/>
        <w:numPr>
          <w:ilvl w:val="1"/>
          <w:numId w:val="1"/>
        </w:numPr>
        <w:contextualSpacing/>
        <w:rPr>
          <w:rFonts w:asciiTheme="majorHAnsi" w:hAnsiTheme="majorHAnsi"/>
          <w:sz w:val="22"/>
          <w:szCs w:val="22"/>
        </w:rPr>
      </w:pPr>
      <w:r>
        <w:rPr>
          <w:rFonts w:asciiTheme="majorHAnsi" w:hAnsiTheme="majorHAnsi"/>
          <w:b/>
          <w:sz w:val="22"/>
          <w:szCs w:val="22"/>
        </w:rPr>
        <w:t>Bake Sale</w:t>
      </w:r>
      <w:r w:rsidR="005C4467" w:rsidRPr="00343769">
        <w:rPr>
          <w:rFonts w:asciiTheme="majorHAnsi" w:hAnsiTheme="majorHAnsi"/>
          <w:b/>
          <w:sz w:val="22"/>
          <w:szCs w:val="22"/>
        </w:rPr>
        <w:t xml:space="preserve"> –</w:t>
      </w:r>
      <w:r w:rsidR="00E15E53">
        <w:rPr>
          <w:rFonts w:asciiTheme="majorHAnsi" w:hAnsiTheme="majorHAnsi"/>
          <w:sz w:val="22"/>
          <w:szCs w:val="22"/>
        </w:rPr>
        <w:t xml:space="preserve"> Will be on </w:t>
      </w:r>
      <w:r>
        <w:rPr>
          <w:rFonts w:asciiTheme="majorHAnsi" w:hAnsiTheme="majorHAnsi"/>
          <w:b/>
          <w:sz w:val="22"/>
          <w:szCs w:val="22"/>
          <w:u w:val="single"/>
        </w:rPr>
        <w:t>February 13</w:t>
      </w:r>
      <w:r w:rsidRPr="00995394">
        <w:rPr>
          <w:rFonts w:asciiTheme="majorHAnsi" w:hAnsiTheme="majorHAnsi"/>
          <w:b/>
          <w:sz w:val="22"/>
          <w:szCs w:val="22"/>
          <w:u w:val="single"/>
          <w:vertAlign w:val="superscript"/>
        </w:rPr>
        <w:t>th</w:t>
      </w:r>
      <w:r w:rsidR="00A00CE7">
        <w:rPr>
          <w:rFonts w:asciiTheme="majorHAnsi" w:hAnsiTheme="majorHAnsi"/>
          <w:b/>
          <w:sz w:val="22"/>
          <w:szCs w:val="22"/>
          <w:u w:val="single"/>
        </w:rPr>
        <w:t xml:space="preserve"> from 12-</w:t>
      </w:r>
      <w:r w:rsidR="00A00CE7" w:rsidRPr="00A00CE7">
        <w:rPr>
          <w:rFonts w:asciiTheme="majorHAnsi" w:hAnsiTheme="majorHAnsi"/>
          <w:b/>
          <w:sz w:val="22"/>
          <w:szCs w:val="22"/>
          <w:u w:val="single"/>
        </w:rPr>
        <w:t>1pm</w:t>
      </w:r>
      <w:r w:rsidR="00A00CE7">
        <w:rPr>
          <w:rFonts w:asciiTheme="majorHAnsi" w:hAnsiTheme="majorHAnsi"/>
          <w:sz w:val="22"/>
          <w:szCs w:val="22"/>
        </w:rPr>
        <w:t xml:space="preserve"> </w:t>
      </w:r>
      <w:r w:rsidR="00E6454F" w:rsidRPr="00A00CE7">
        <w:rPr>
          <w:rFonts w:asciiTheme="majorHAnsi" w:hAnsiTheme="majorHAnsi"/>
          <w:sz w:val="22"/>
          <w:szCs w:val="22"/>
        </w:rPr>
        <w:t>in</w:t>
      </w:r>
      <w:r w:rsidR="00E6454F" w:rsidRPr="00E6454F">
        <w:rPr>
          <w:rFonts w:asciiTheme="majorHAnsi" w:hAnsiTheme="majorHAnsi"/>
          <w:sz w:val="22"/>
          <w:szCs w:val="22"/>
        </w:rPr>
        <w:t xml:space="preserve"> the break room</w:t>
      </w:r>
      <w:r w:rsidR="00E6454F">
        <w:rPr>
          <w:rFonts w:asciiTheme="majorHAnsi" w:hAnsiTheme="majorHAnsi"/>
          <w:sz w:val="22"/>
          <w:szCs w:val="22"/>
        </w:rPr>
        <w:t>.</w:t>
      </w:r>
      <w:r w:rsidR="00A00CE7">
        <w:rPr>
          <w:rFonts w:asciiTheme="majorHAnsi" w:hAnsiTheme="majorHAnsi"/>
          <w:sz w:val="22"/>
          <w:szCs w:val="22"/>
        </w:rPr>
        <w:t xml:space="preserve"> </w:t>
      </w:r>
    </w:p>
    <w:p w14:paraId="666C5BB0" w14:textId="37EC2156" w:rsidR="00A00CE7" w:rsidRDefault="00A00CE7" w:rsidP="00E15E53">
      <w:pPr>
        <w:pStyle w:val="ListParagraph"/>
        <w:numPr>
          <w:ilvl w:val="1"/>
          <w:numId w:val="1"/>
        </w:numPr>
        <w:contextualSpacing/>
        <w:rPr>
          <w:rFonts w:asciiTheme="majorHAnsi" w:hAnsiTheme="majorHAnsi"/>
          <w:sz w:val="22"/>
          <w:szCs w:val="22"/>
        </w:rPr>
      </w:pPr>
      <w:r>
        <w:rPr>
          <w:rFonts w:asciiTheme="majorHAnsi" w:hAnsiTheme="majorHAnsi"/>
          <w:b/>
          <w:sz w:val="22"/>
          <w:szCs w:val="22"/>
        </w:rPr>
        <w:t>Are You Smarter Than a Pharmacist?</w:t>
      </w:r>
      <w:r>
        <w:rPr>
          <w:rFonts w:asciiTheme="majorHAnsi" w:hAnsiTheme="majorHAnsi"/>
          <w:sz w:val="22"/>
          <w:szCs w:val="22"/>
        </w:rPr>
        <w:t xml:space="preserve"> – </w:t>
      </w:r>
      <w:r w:rsidRPr="00A00CE7">
        <w:rPr>
          <w:rFonts w:asciiTheme="majorHAnsi" w:hAnsiTheme="majorHAnsi"/>
          <w:b/>
          <w:sz w:val="22"/>
          <w:szCs w:val="22"/>
          <w:u w:val="single"/>
        </w:rPr>
        <w:softHyphen/>
      </w:r>
      <w:r>
        <w:rPr>
          <w:rFonts w:asciiTheme="majorHAnsi" w:hAnsiTheme="majorHAnsi"/>
          <w:b/>
          <w:sz w:val="22"/>
          <w:szCs w:val="22"/>
          <w:u w:val="single"/>
        </w:rPr>
        <w:t>March 29</w:t>
      </w:r>
      <w:r w:rsidRPr="00A00CE7">
        <w:rPr>
          <w:rFonts w:asciiTheme="majorHAnsi" w:hAnsiTheme="majorHAnsi"/>
          <w:b/>
          <w:sz w:val="22"/>
          <w:szCs w:val="22"/>
          <w:u w:val="single"/>
          <w:vertAlign w:val="superscript"/>
        </w:rPr>
        <w:t>th</w:t>
      </w:r>
      <w:r>
        <w:rPr>
          <w:rFonts w:asciiTheme="majorHAnsi" w:hAnsiTheme="majorHAnsi"/>
          <w:b/>
          <w:sz w:val="22"/>
          <w:szCs w:val="22"/>
          <w:u w:val="single"/>
        </w:rPr>
        <w:t xml:space="preserve"> at 5:30pm</w:t>
      </w:r>
      <w:r>
        <w:rPr>
          <w:rFonts w:asciiTheme="majorHAnsi" w:hAnsiTheme="majorHAnsi"/>
          <w:sz w:val="22"/>
          <w:szCs w:val="22"/>
        </w:rPr>
        <w:t>!</w:t>
      </w:r>
      <w:r w:rsidRPr="00A00CE7">
        <w:rPr>
          <w:rFonts w:asciiTheme="majorHAnsi" w:hAnsiTheme="majorHAnsi"/>
          <w:sz w:val="22"/>
          <w:szCs w:val="22"/>
        </w:rPr>
        <w:t xml:space="preserve"> We </w:t>
      </w:r>
      <w:r>
        <w:rPr>
          <w:rFonts w:asciiTheme="majorHAnsi" w:hAnsiTheme="majorHAnsi"/>
          <w:sz w:val="22"/>
          <w:szCs w:val="22"/>
        </w:rPr>
        <w:t xml:space="preserve">will be partnering with Rho Chi to host this game show themed event! More information and signups for teams will be sent out at a later date. We are planning to have prizes and, as always, opportunities to network with pharmacists! </w:t>
      </w:r>
    </w:p>
    <w:p w14:paraId="3606A4C6" w14:textId="0E7CE492" w:rsidR="00A00CE7" w:rsidRDefault="00A00CE7" w:rsidP="00E15E53">
      <w:pPr>
        <w:pStyle w:val="ListParagraph"/>
        <w:numPr>
          <w:ilvl w:val="1"/>
          <w:numId w:val="1"/>
        </w:numPr>
        <w:contextualSpacing/>
        <w:rPr>
          <w:rFonts w:asciiTheme="majorHAnsi" w:hAnsiTheme="majorHAnsi"/>
          <w:sz w:val="22"/>
          <w:szCs w:val="22"/>
        </w:rPr>
      </w:pPr>
      <w:r>
        <w:rPr>
          <w:rFonts w:asciiTheme="majorHAnsi" w:hAnsiTheme="majorHAnsi"/>
          <w:b/>
          <w:sz w:val="22"/>
          <w:szCs w:val="22"/>
        </w:rPr>
        <w:t>Residency Boot Camp –</w:t>
      </w:r>
      <w:r>
        <w:rPr>
          <w:rFonts w:asciiTheme="majorHAnsi" w:hAnsiTheme="majorHAnsi"/>
          <w:sz w:val="22"/>
          <w:szCs w:val="22"/>
        </w:rPr>
        <w:t xml:space="preserve"> opportunity for P3 students to learn how to start preparing and applying for residencies from current Houston residents! We are planning to start in mid-February, but details and dates are still being finalized. </w:t>
      </w:r>
    </w:p>
    <w:p w14:paraId="0561A829" w14:textId="3CEE5D01" w:rsidR="00A00CE7" w:rsidRDefault="00A00CE7" w:rsidP="00E15E53">
      <w:pPr>
        <w:pStyle w:val="ListParagraph"/>
        <w:numPr>
          <w:ilvl w:val="1"/>
          <w:numId w:val="1"/>
        </w:numPr>
        <w:contextualSpacing/>
        <w:rPr>
          <w:rFonts w:asciiTheme="majorHAnsi" w:hAnsiTheme="majorHAnsi"/>
          <w:sz w:val="22"/>
          <w:szCs w:val="22"/>
        </w:rPr>
      </w:pPr>
      <w:r>
        <w:rPr>
          <w:rFonts w:asciiTheme="majorHAnsi" w:hAnsiTheme="majorHAnsi"/>
          <w:b/>
          <w:sz w:val="22"/>
          <w:szCs w:val="22"/>
        </w:rPr>
        <w:t>GCSHP/TMC Residency Council Networking Event –</w:t>
      </w:r>
      <w:r>
        <w:rPr>
          <w:rFonts w:asciiTheme="majorHAnsi" w:hAnsiTheme="majorHAnsi"/>
          <w:sz w:val="22"/>
          <w:szCs w:val="22"/>
        </w:rPr>
        <w:t xml:space="preserve"> </w:t>
      </w:r>
      <w:r>
        <w:rPr>
          <w:rFonts w:asciiTheme="majorHAnsi" w:hAnsiTheme="majorHAnsi"/>
          <w:b/>
          <w:sz w:val="22"/>
          <w:szCs w:val="22"/>
          <w:u w:val="single"/>
        </w:rPr>
        <w:t>Thursday, February 22</w:t>
      </w:r>
      <w:r w:rsidRPr="00A00CE7">
        <w:rPr>
          <w:rFonts w:asciiTheme="majorHAnsi" w:hAnsiTheme="majorHAnsi"/>
          <w:b/>
          <w:sz w:val="22"/>
          <w:szCs w:val="22"/>
          <w:u w:val="single"/>
          <w:vertAlign w:val="superscript"/>
        </w:rPr>
        <w:t>nd</w:t>
      </w:r>
      <w:r>
        <w:rPr>
          <w:rFonts w:asciiTheme="majorHAnsi" w:hAnsiTheme="majorHAnsi"/>
          <w:b/>
          <w:sz w:val="22"/>
          <w:szCs w:val="22"/>
          <w:u w:val="single"/>
        </w:rPr>
        <w:t xml:space="preserve"> at 5:00pm</w:t>
      </w:r>
      <w:r>
        <w:rPr>
          <w:rFonts w:asciiTheme="majorHAnsi" w:hAnsiTheme="majorHAnsi"/>
          <w:sz w:val="22"/>
          <w:szCs w:val="22"/>
        </w:rPr>
        <w:t xml:space="preserve"> at the Museum of Fine Arts Houston! This is a great opportunity for professional networking with residents and pharmacists in the Houston area. The event is FREE for members and non-members. Museum general admission is also FREE on Thursdays!</w:t>
      </w:r>
    </w:p>
    <w:p w14:paraId="7B23AC63" w14:textId="0BE57200" w:rsidR="00E6454F" w:rsidRDefault="00E6454F" w:rsidP="00E6454F">
      <w:pPr>
        <w:pStyle w:val="ListParagraph"/>
        <w:numPr>
          <w:ilvl w:val="1"/>
          <w:numId w:val="1"/>
        </w:numPr>
        <w:contextualSpacing/>
        <w:rPr>
          <w:rFonts w:asciiTheme="majorHAnsi" w:hAnsiTheme="majorHAnsi"/>
          <w:sz w:val="22"/>
          <w:szCs w:val="22"/>
        </w:rPr>
      </w:pPr>
      <w:r w:rsidRPr="00E6454F">
        <w:rPr>
          <w:rFonts w:asciiTheme="majorHAnsi" w:hAnsiTheme="majorHAnsi"/>
          <w:b/>
          <w:sz w:val="22"/>
          <w:szCs w:val="22"/>
        </w:rPr>
        <w:t>SSHP T-shirts</w:t>
      </w:r>
      <w:r>
        <w:rPr>
          <w:rFonts w:asciiTheme="majorHAnsi" w:hAnsiTheme="majorHAnsi"/>
          <w:b/>
          <w:sz w:val="22"/>
          <w:szCs w:val="22"/>
        </w:rPr>
        <w:t xml:space="preserve"> </w:t>
      </w:r>
      <w:r w:rsidR="00A00CE7">
        <w:rPr>
          <w:rFonts w:asciiTheme="majorHAnsi" w:hAnsiTheme="majorHAnsi"/>
          <w:sz w:val="22"/>
          <w:szCs w:val="22"/>
        </w:rPr>
        <w:t xml:space="preserve">– </w:t>
      </w:r>
      <w:r>
        <w:rPr>
          <w:rFonts w:asciiTheme="majorHAnsi" w:hAnsiTheme="majorHAnsi"/>
          <w:sz w:val="22"/>
          <w:szCs w:val="22"/>
        </w:rPr>
        <w:t>All vintage style SSHP shirt</w:t>
      </w:r>
      <w:r w:rsidR="00A00CE7">
        <w:rPr>
          <w:rFonts w:asciiTheme="majorHAnsi" w:hAnsiTheme="majorHAnsi"/>
          <w:sz w:val="22"/>
          <w:szCs w:val="22"/>
        </w:rPr>
        <w:t xml:space="preserve">s are only $2! ASHP Lapel Pins </w:t>
      </w:r>
      <w:r>
        <w:rPr>
          <w:rFonts w:asciiTheme="majorHAnsi" w:hAnsiTheme="majorHAnsi"/>
          <w:sz w:val="22"/>
          <w:szCs w:val="22"/>
        </w:rPr>
        <w:t xml:space="preserve">– </w:t>
      </w:r>
      <w:r w:rsidRPr="00E6454F">
        <w:rPr>
          <w:rFonts w:asciiTheme="majorHAnsi" w:hAnsiTheme="majorHAnsi"/>
          <w:sz w:val="22"/>
          <w:szCs w:val="22"/>
        </w:rPr>
        <w:t xml:space="preserve">$2; New SSHP shirts </w:t>
      </w:r>
      <w:r>
        <w:rPr>
          <w:rFonts w:asciiTheme="majorHAnsi" w:hAnsiTheme="majorHAnsi"/>
          <w:sz w:val="22"/>
          <w:szCs w:val="22"/>
        </w:rPr>
        <w:t>– $</w:t>
      </w:r>
      <w:r w:rsidR="00614254">
        <w:rPr>
          <w:rFonts w:asciiTheme="majorHAnsi" w:hAnsiTheme="majorHAnsi"/>
          <w:sz w:val="22"/>
          <w:szCs w:val="22"/>
        </w:rPr>
        <w:t>9 (short sleeve) and $13 (long sleeve)</w:t>
      </w:r>
      <w:r w:rsidR="00A00CE7">
        <w:rPr>
          <w:rFonts w:asciiTheme="majorHAnsi" w:hAnsiTheme="majorHAnsi"/>
          <w:sz w:val="22"/>
          <w:szCs w:val="22"/>
        </w:rPr>
        <w:t xml:space="preserve">. </w:t>
      </w:r>
      <w:r>
        <w:rPr>
          <w:rFonts w:asciiTheme="majorHAnsi" w:hAnsiTheme="majorHAnsi"/>
          <w:sz w:val="22"/>
          <w:szCs w:val="22"/>
        </w:rPr>
        <w:t xml:space="preserve">Our fundraising chairs, </w:t>
      </w:r>
      <w:r w:rsidR="00A00CE7">
        <w:rPr>
          <w:rFonts w:asciiTheme="majorHAnsi" w:hAnsiTheme="majorHAnsi"/>
          <w:sz w:val="22"/>
          <w:szCs w:val="22"/>
        </w:rPr>
        <w:t>Olivia &amp; Sara</w:t>
      </w:r>
      <w:r>
        <w:rPr>
          <w:rFonts w:asciiTheme="majorHAnsi" w:hAnsiTheme="majorHAnsi"/>
          <w:sz w:val="22"/>
          <w:szCs w:val="22"/>
        </w:rPr>
        <w:t xml:space="preserve"> will be selling these items at every meeting if you’re interested in purchasing any of</w:t>
      </w:r>
      <w:r w:rsidR="00A00CE7">
        <w:rPr>
          <w:rFonts w:asciiTheme="majorHAnsi" w:hAnsiTheme="majorHAnsi"/>
          <w:sz w:val="22"/>
          <w:szCs w:val="22"/>
        </w:rPr>
        <w:t xml:space="preserve"> them</w:t>
      </w:r>
      <w:r>
        <w:rPr>
          <w:rFonts w:asciiTheme="majorHAnsi" w:hAnsiTheme="majorHAnsi"/>
          <w:sz w:val="22"/>
          <w:szCs w:val="22"/>
        </w:rPr>
        <w:t>!</w:t>
      </w:r>
    </w:p>
    <w:p w14:paraId="16695586" w14:textId="317B68B3" w:rsidR="005F321F" w:rsidRDefault="005F321F" w:rsidP="00E6454F">
      <w:pPr>
        <w:pStyle w:val="ListParagraph"/>
        <w:numPr>
          <w:ilvl w:val="1"/>
          <w:numId w:val="1"/>
        </w:numPr>
        <w:contextualSpacing/>
        <w:rPr>
          <w:rFonts w:asciiTheme="majorHAnsi" w:hAnsiTheme="majorHAnsi"/>
          <w:sz w:val="22"/>
          <w:szCs w:val="22"/>
        </w:rPr>
      </w:pPr>
      <w:r>
        <w:rPr>
          <w:rFonts w:asciiTheme="majorHAnsi" w:hAnsiTheme="majorHAnsi"/>
          <w:b/>
          <w:sz w:val="22"/>
          <w:szCs w:val="22"/>
        </w:rPr>
        <w:t xml:space="preserve">Next Main Campus </w:t>
      </w:r>
      <w:r w:rsidRPr="005F321F">
        <w:rPr>
          <w:rFonts w:asciiTheme="majorHAnsi" w:hAnsiTheme="majorHAnsi"/>
          <w:b/>
          <w:sz w:val="22"/>
          <w:szCs w:val="22"/>
        </w:rPr>
        <w:t xml:space="preserve">Meeting: </w:t>
      </w:r>
      <w:r w:rsidR="00A00CE7">
        <w:rPr>
          <w:rFonts w:asciiTheme="majorHAnsi" w:hAnsiTheme="majorHAnsi"/>
          <w:b/>
          <w:sz w:val="22"/>
          <w:szCs w:val="22"/>
        </w:rPr>
        <w:t>Wednesday</w:t>
      </w:r>
      <w:r w:rsidRPr="005F321F">
        <w:rPr>
          <w:rFonts w:asciiTheme="majorHAnsi" w:hAnsiTheme="majorHAnsi"/>
          <w:b/>
          <w:sz w:val="22"/>
          <w:szCs w:val="22"/>
        </w:rPr>
        <w:t xml:space="preserve">, </w:t>
      </w:r>
      <w:r w:rsidR="00A00CE7">
        <w:rPr>
          <w:rFonts w:asciiTheme="majorHAnsi" w:hAnsiTheme="majorHAnsi"/>
          <w:b/>
          <w:sz w:val="22"/>
          <w:szCs w:val="22"/>
          <w:u w:val="single"/>
        </w:rPr>
        <w:t>Feb 28</w:t>
      </w:r>
      <w:r w:rsidR="00A00CE7" w:rsidRPr="00A00CE7">
        <w:rPr>
          <w:rFonts w:asciiTheme="majorHAnsi" w:hAnsiTheme="majorHAnsi"/>
          <w:b/>
          <w:sz w:val="22"/>
          <w:szCs w:val="22"/>
          <w:u w:val="single"/>
          <w:vertAlign w:val="superscript"/>
        </w:rPr>
        <w:t>th</w:t>
      </w:r>
      <w:r w:rsidR="00A00CE7">
        <w:rPr>
          <w:rFonts w:asciiTheme="majorHAnsi" w:hAnsiTheme="majorHAnsi"/>
          <w:b/>
          <w:sz w:val="22"/>
          <w:szCs w:val="22"/>
          <w:u w:val="single"/>
        </w:rPr>
        <w:t xml:space="preserve"> </w:t>
      </w:r>
      <w:r w:rsidR="00CB0138">
        <w:rPr>
          <w:rFonts w:asciiTheme="majorHAnsi" w:hAnsiTheme="majorHAnsi"/>
          <w:b/>
          <w:sz w:val="22"/>
          <w:szCs w:val="22"/>
          <w:u w:val="single"/>
        </w:rPr>
        <w:t>at 12 pm!</w:t>
      </w:r>
    </w:p>
    <w:p w14:paraId="043EF52C" w14:textId="77777777" w:rsidR="00E6454F" w:rsidRPr="00343769" w:rsidRDefault="00E6454F" w:rsidP="00E6454F">
      <w:pPr>
        <w:pStyle w:val="ListParagraph"/>
        <w:ind w:left="1440"/>
        <w:contextualSpacing/>
        <w:rPr>
          <w:rFonts w:asciiTheme="majorHAnsi" w:hAnsiTheme="majorHAnsi"/>
          <w:sz w:val="22"/>
          <w:szCs w:val="22"/>
        </w:rPr>
      </w:pPr>
    </w:p>
    <w:p w14:paraId="0ABEA42C" w14:textId="2BAEDF5D" w:rsidR="005C4467" w:rsidRDefault="005C4467" w:rsidP="005F321F">
      <w:pPr>
        <w:pStyle w:val="ListParagraph"/>
        <w:numPr>
          <w:ilvl w:val="0"/>
          <w:numId w:val="1"/>
        </w:numPr>
        <w:contextualSpacing/>
        <w:rPr>
          <w:rFonts w:asciiTheme="majorHAnsi" w:hAnsiTheme="majorHAnsi"/>
          <w:sz w:val="22"/>
          <w:szCs w:val="22"/>
        </w:rPr>
      </w:pPr>
      <w:r w:rsidRPr="00343769">
        <w:rPr>
          <w:rFonts w:asciiTheme="majorHAnsi" w:hAnsiTheme="majorHAnsi"/>
          <w:sz w:val="22"/>
          <w:szCs w:val="22"/>
        </w:rPr>
        <w:t>Member</w:t>
      </w:r>
      <w:r w:rsidR="005F321F">
        <w:rPr>
          <w:rFonts w:asciiTheme="majorHAnsi" w:hAnsiTheme="majorHAnsi"/>
          <w:sz w:val="22"/>
          <w:szCs w:val="22"/>
        </w:rPr>
        <w:t xml:space="preserve"> Benefits!</w:t>
      </w:r>
    </w:p>
    <w:p w14:paraId="5ECA9431" w14:textId="4E3F9C3F" w:rsidR="008A08A5" w:rsidRPr="00A00CE7" w:rsidRDefault="005F321F" w:rsidP="008A08A5">
      <w:pPr>
        <w:pStyle w:val="ListParagraph"/>
        <w:numPr>
          <w:ilvl w:val="0"/>
          <w:numId w:val="5"/>
        </w:numPr>
        <w:contextualSpacing/>
        <w:rPr>
          <w:rFonts w:asciiTheme="majorHAnsi" w:hAnsiTheme="majorHAnsi"/>
          <w:sz w:val="22"/>
          <w:szCs w:val="22"/>
        </w:rPr>
      </w:pPr>
      <w:r w:rsidRPr="005F321F">
        <w:rPr>
          <w:rFonts w:asciiTheme="majorHAnsi" w:hAnsiTheme="majorHAnsi"/>
          <w:b/>
          <w:sz w:val="22"/>
          <w:szCs w:val="22"/>
        </w:rPr>
        <w:t>Clinical Internship Database</w:t>
      </w:r>
      <w:r>
        <w:rPr>
          <w:rFonts w:asciiTheme="majorHAnsi" w:hAnsiTheme="majorHAnsi"/>
          <w:sz w:val="22"/>
          <w:szCs w:val="22"/>
        </w:rPr>
        <w:t xml:space="preserve"> – benefit **exclusively** for SSHP members that has opportunities for various internshi</w:t>
      </w:r>
      <w:r w:rsidR="00A00CE7">
        <w:rPr>
          <w:rFonts w:asciiTheme="majorHAnsi" w:hAnsiTheme="majorHAnsi"/>
          <w:sz w:val="22"/>
          <w:szCs w:val="22"/>
        </w:rPr>
        <w:t>ps and observership options in health-system p</w:t>
      </w:r>
      <w:r>
        <w:rPr>
          <w:rFonts w:asciiTheme="majorHAnsi" w:hAnsiTheme="majorHAnsi"/>
          <w:sz w:val="22"/>
          <w:szCs w:val="22"/>
        </w:rPr>
        <w:t>harmacy throughout Texas as</w:t>
      </w:r>
      <w:r w:rsidR="00CB0138">
        <w:rPr>
          <w:rFonts w:asciiTheme="majorHAnsi" w:hAnsiTheme="majorHAnsi"/>
          <w:sz w:val="22"/>
          <w:szCs w:val="22"/>
        </w:rPr>
        <w:t xml:space="preserve"> well as various other states. </w:t>
      </w:r>
      <w:r w:rsidR="00A00CE7">
        <w:rPr>
          <w:rFonts w:asciiTheme="majorHAnsi" w:hAnsiTheme="majorHAnsi"/>
          <w:sz w:val="22"/>
          <w:szCs w:val="22"/>
        </w:rPr>
        <w:t xml:space="preserve">This has been sent out to members! Some deadlines have passed already, but they are good to keep on your radar for next year. </w:t>
      </w:r>
    </w:p>
    <w:p w14:paraId="78157B01" w14:textId="5BA1E7C7" w:rsidR="005F321F" w:rsidRPr="00C6048E" w:rsidRDefault="00A00CE7" w:rsidP="00747787">
      <w:pPr>
        <w:pStyle w:val="ListParagraph"/>
        <w:numPr>
          <w:ilvl w:val="0"/>
          <w:numId w:val="5"/>
        </w:numPr>
        <w:contextualSpacing/>
        <w:rPr>
          <w:rFonts w:asciiTheme="majorHAnsi" w:hAnsiTheme="majorHAnsi"/>
          <w:sz w:val="28"/>
          <w:szCs w:val="28"/>
        </w:rPr>
      </w:pPr>
      <w:r>
        <w:rPr>
          <w:rFonts w:asciiTheme="majorHAnsi" w:hAnsiTheme="majorHAnsi"/>
          <w:b/>
          <w:sz w:val="28"/>
          <w:szCs w:val="28"/>
          <w:highlight w:val="cyan"/>
        </w:rPr>
        <w:t>2018</w:t>
      </w:r>
      <w:r w:rsidR="005F321F" w:rsidRPr="00C6048E">
        <w:rPr>
          <w:rFonts w:asciiTheme="majorHAnsi" w:hAnsiTheme="majorHAnsi"/>
          <w:b/>
          <w:sz w:val="28"/>
          <w:szCs w:val="28"/>
          <w:highlight w:val="cyan"/>
        </w:rPr>
        <w:t xml:space="preserve"> TSHP Annual Seminar, April </w:t>
      </w:r>
      <w:r>
        <w:rPr>
          <w:rFonts w:asciiTheme="majorHAnsi" w:hAnsiTheme="majorHAnsi"/>
          <w:b/>
          <w:sz w:val="28"/>
          <w:szCs w:val="28"/>
          <w:highlight w:val="cyan"/>
        </w:rPr>
        <w:t>6</w:t>
      </w:r>
      <w:r w:rsidR="00CB0138">
        <w:rPr>
          <w:rFonts w:asciiTheme="majorHAnsi" w:hAnsiTheme="majorHAnsi"/>
          <w:b/>
          <w:sz w:val="28"/>
          <w:szCs w:val="28"/>
          <w:highlight w:val="cyan"/>
        </w:rPr>
        <w:t>-</w:t>
      </w:r>
      <w:r>
        <w:rPr>
          <w:rFonts w:asciiTheme="majorHAnsi" w:hAnsiTheme="majorHAnsi"/>
          <w:b/>
          <w:sz w:val="28"/>
          <w:szCs w:val="28"/>
          <w:highlight w:val="cyan"/>
        </w:rPr>
        <w:t>8</w:t>
      </w:r>
      <w:r w:rsidR="00C6048E" w:rsidRPr="00C6048E">
        <w:rPr>
          <w:rFonts w:asciiTheme="majorHAnsi" w:hAnsiTheme="majorHAnsi"/>
          <w:b/>
          <w:sz w:val="28"/>
          <w:szCs w:val="28"/>
          <w:highlight w:val="cyan"/>
          <w:vertAlign w:val="superscript"/>
        </w:rPr>
        <w:t>th</w:t>
      </w:r>
      <w:r w:rsidR="00C6048E" w:rsidRPr="00C6048E">
        <w:rPr>
          <w:rFonts w:asciiTheme="majorHAnsi" w:hAnsiTheme="majorHAnsi"/>
          <w:b/>
          <w:sz w:val="28"/>
          <w:szCs w:val="28"/>
          <w:highlight w:val="cyan"/>
        </w:rPr>
        <w:t xml:space="preserve"> </w:t>
      </w:r>
      <w:r w:rsidR="00CB0138">
        <w:rPr>
          <w:rFonts w:asciiTheme="majorHAnsi" w:hAnsiTheme="majorHAnsi"/>
          <w:b/>
          <w:sz w:val="28"/>
          <w:szCs w:val="28"/>
          <w:highlight w:val="cyan"/>
        </w:rPr>
        <w:t xml:space="preserve">in </w:t>
      </w:r>
      <w:r>
        <w:rPr>
          <w:rFonts w:asciiTheme="majorHAnsi" w:hAnsiTheme="majorHAnsi"/>
          <w:b/>
          <w:sz w:val="28"/>
          <w:szCs w:val="28"/>
          <w:highlight w:val="cyan"/>
        </w:rPr>
        <w:t>The Woodlands</w:t>
      </w:r>
      <w:r w:rsidR="00C6048E" w:rsidRPr="00C6048E">
        <w:rPr>
          <w:rFonts w:asciiTheme="majorHAnsi" w:hAnsiTheme="majorHAnsi"/>
          <w:b/>
          <w:sz w:val="28"/>
          <w:szCs w:val="28"/>
          <w:highlight w:val="cyan"/>
        </w:rPr>
        <w:t>, TX</w:t>
      </w:r>
      <w:r>
        <w:rPr>
          <w:rFonts w:asciiTheme="majorHAnsi" w:hAnsiTheme="majorHAnsi"/>
          <w:b/>
          <w:sz w:val="28"/>
          <w:szCs w:val="28"/>
        </w:rPr>
        <w:t>:</w:t>
      </w:r>
      <w:r w:rsidR="00C6048E">
        <w:rPr>
          <w:rFonts w:asciiTheme="majorHAnsi" w:hAnsiTheme="majorHAnsi"/>
          <w:b/>
          <w:sz w:val="28"/>
          <w:szCs w:val="28"/>
        </w:rPr>
        <w:t xml:space="preserve"> </w:t>
      </w:r>
      <w:r w:rsidR="00C6048E">
        <w:rPr>
          <w:rFonts w:asciiTheme="majorHAnsi" w:hAnsiTheme="majorHAnsi"/>
          <w:sz w:val="22"/>
          <w:szCs w:val="22"/>
        </w:rPr>
        <w:t>This is a great opportunity to network &amp; learn more about upcoming and current practices in the clinical pharmacy profession! During the seminar, there are multiple opportunities to get involved, including poster presentations, student socials, pharmacy exhibitions, the residency showcase, and Clinical Skills &amp; Disease State Management Competitions!</w:t>
      </w:r>
      <w:r w:rsidR="005D6C6B">
        <w:rPr>
          <w:rFonts w:asciiTheme="majorHAnsi" w:hAnsiTheme="majorHAnsi"/>
          <w:sz w:val="22"/>
          <w:szCs w:val="22"/>
        </w:rPr>
        <w:t xml:space="preserve"> We are also going to be starting the Teddy Bear drive soon. We’ll be collecting new teddy bears and children’s books from now until TSHP Annual Convention in April and we’ll be judged then!</w:t>
      </w:r>
    </w:p>
    <w:p w14:paraId="5782C5A6" w14:textId="5822AED3" w:rsidR="00C6048E" w:rsidRPr="00C6048E" w:rsidRDefault="00C6048E" w:rsidP="00747787">
      <w:pPr>
        <w:pStyle w:val="ListParagraph"/>
        <w:numPr>
          <w:ilvl w:val="0"/>
          <w:numId w:val="6"/>
        </w:numPr>
        <w:contextualSpacing/>
        <w:rPr>
          <w:rFonts w:asciiTheme="majorHAnsi" w:hAnsiTheme="majorHAnsi"/>
          <w:sz w:val="28"/>
          <w:szCs w:val="28"/>
        </w:rPr>
      </w:pPr>
      <w:r>
        <w:rPr>
          <w:rFonts w:asciiTheme="majorHAnsi" w:hAnsiTheme="majorHAnsi"/>
          <w:sz w:val="22"/>
          <w:szCs w:val="22"/>
        </w:rPr>
        <w:t>Registration (</w:t>
      </w:r>
      <w:r w:rsidR="002169C0">
        <w:rPr>
          <w:rFonts w:asciiTheme="majorHAnsi" w:hAnsiTheme="majorHAnsi"/>
          <w:sz w:val="22"/>
          <w:szCs w:val="22"/>
        </w:rPr>
        <w:t>before</w:t>
      </w:r>
      <w:r w:rsidR="00A00CE7">
        <w:rPr>
          <w:rFonts w:asciiTheme="majorHAnsi" w:hAnsiTheme="majorHAnsi"/>
          <w:sz w:val="22"/>
          <w:szCs w:val="22"/>
        </w:rPr>
        <w:t xml:space="preserve"> January 31</w:t>
      </w:r>
      <w:r w:rsidR="00A00CE7">
        <w:rPr>
          <w:rFonts w:asciiTheme="majorHAnsi" w:hAnsiTheme="majorHAnsi"/>
          <w:sz w:val="22"/>
          <w:szCs w:val="22"/>
          <w:vertAlign w:val="superscript"/>
        </w:rPr>
        <w:t>st</w:t>
      </w:r>
      <w:r>
        <w:rPr>
          <w:rFonts w:asciiTheme="majorHAnsi" w:hAnsiTheme="majorHAnsi"/>
          <w:sz w:val="22"/>
          <w:szCs w:val="22"/>
        </w:rPr>
        <w:t>): $75</w:t>
      </w:r>
      <w:r w:rsidR="00A00CE7">
        <w:rPr>
          <w:rFonts w:asciiTheme="majorHAnsi" w:hAnsiTheme="majorHAnsi"/>
          <w:sz w:val="22"/>
          <w:szCs w:val="22"/>
        </w:rPr>
        <w:t xml:space="preserve"> members, $100 nonmembers</w:t>
      </w:r>
    </w:p>
    <w:p w14:paraId="57AE299F" w14:textId="4599C74B" w:rsidR="00C6048E" w:rsidRPr="00C6048E" w:rsidRDefault="00A00CE7" w:rsidP="00747787">
      <w:pPr>
        <w:pStyle w:val="ListParagraph"/>
        <w:numPr>
          <w:ilvl w:val="0"/>
          <w:numId w:val="6"/>
        </w:numPr>
        <w:contextualSpacing/>
        <w:rPr>
          <w:rFonts w:asciiTheme="majorHAnsi" w:hAnsiTheme="majorHAnsi"/>
          <w:sz w:val="28"/>
          <w:szCs w:val="28"/>
        </w:rPr>
      </w:pPr>
      <w:r>
        <w:rPr>
          <w:rFonts w:asciiTheme="majorHAnsi" w:hAnsiTheme="majorHAnsi"/>
          <w:sz w:val="22"/>
          <w:szCs w:val="22"/>
        </w:rPr>
        <w:t>Registration (February</w:t>
      </w:r>
      <w:r w:rsidR="00C6048E">
        <w:rPr>
          <w:rFonts w:asciiTheme="majorHAnsi" w:hAnsiTheme="majorHAnsi"/>
          <w:sz w:val="22"/>
          <w:szCs w:val="22"/>
        </w:rPr>
        <w:t xml:space="preserve"> 1</w:t>
      </w:r>
      <w:r w:rsidR="00CB0138" w:rsidRPr="00CB0138">
        <w:rPr>
          <w:rFonts w:asciiTheme="majorHAnsi" w:hAnsiTheme="majorHAnsi"/>
          <w:sz w:val="22"/>
          <w:szCs w:val="22"/>
          <w:vertAlign w:val="superscript"/>
        </w:rPr>
        <w:t>st</w:t>
      </w:r>
      <w:r>
        <w:rPr>
          <w:rFonts w:asciiTheme="majorHAnsi" w:hAnsiTheme="majorHAnsi"/>
          <w:sz w:val="22"/>
          <w:szCs w:val="22"/>
        </w:rPr>
        <w:t xml:space="preserve"> – March</w:t>
      </w:r>
      <w:r w:rsidR="00CB0138">
        <w:rPr>
          <w:rFonts w:asciiTheme="majorHAnsi" w:hAnsiTheme="majorHAnsi"/>
          <w:sz w:val="22"/>
          <w:szCs w:val="22"/>
        </w:rPr>
        <w:t xml:space="preserve"> </w:t>
      </w:r>
      <w:r>
        <w:rPr>
          <w:rFonts w:asciiTheme="majorHAnsi" w:hAnsiTheme="majorHAnsi"/>
          <w:sz w:val="22"/>
          <w:szCs w:val="22"/>
        </w:rPr>
        <w:t>25</w:t>
      </w:r>
      <w:r w:rsidR="00CB0138" w:rsidRPr="00CB0138">
        <w:rPr>
          <w:rFonts w:asciiTheme="majorHAnsi" w:hAnsiTheme="majorHAnsi"/>
          <w:sz w:val="22"/>
          <w:szCs w:val="22"/>
          <w:vertAlign w:val="superscript"/>
        </w:rPr>
        <w:t>th</w:t>
      </w:r>
      <w:r w:rsidR="00C6048E">
        <w:rPr>
          <w:rFonts w:asciiTheme="majorHAnsi" w:hAnsiTheme="majorHAnsi"/>
          <w:sz w:val="22"/>
          <w:szCs w:val="22"/>
        </w:rPr>
        <w:t>): $10</w:t>
      </w:r>
      <w:r w:rsidR="008A08A5">
        <w:rPr>
          <w:rFonts w:asciiTheme="majorHAnsi" w:hAnsiTheme="majorHAnsi"/>
          <w:sz w:val="22"/>
          <w:szCs w:val="22"/>
        </w:rPr>
        <w:t>0</w:t>
      </w:r>
      <w:r>
        <w:rPr>
          <w:rFonts w:asciiTheme="majorHAnsi" w:hAnsiTheme="majorHAnsi"/>
          <w:sz w:val="22"/>
          <w:szCs w:val="22"/>
        </w:rPr>
        <w:t xml:space="preserve"> members, $125 nonmembers</w:t>
      </w:r>
    </w:p>
    <w:p w14:paraId="4F467052" w14:textId="377F5EA4" w:rsidR="008A08A5" w:rsidRPr="005F47D4" w:rsidRDefault="00CB0138" w:rsidP="00747787">
      <w:pPr>
        <w:pStyle w:val="ListParagraph"/>
        <w:numPr>
          <w:ilvl w:val="0"/>
          <w:numId w:val="6"/>
        </w:numPr>
        <w:contextualSpacing/>
        <w:rPr>
          <w:rFonts w:asciiTheme="majorHAnsi" w:hAnsiTheme="majorHAnsi"/>
          <w:sz w:val="28"/>
          <w:szCs w:val="28"/>
        </w:rPr>
      </w:pPr>
      <w:r>
        <w:rPr>
          <w:rFonts w:asciiTheme="majorHAnsi" w:hAnsiTheme="majorHAnsi"/>
          <w:sz w:val="22"/>
          <w:szCs w:val="22"/>
        </w:rPr>
        <w:t>Onsite Registration</w:t>
      </w:r>
      <w:r w:rsidR="00D718BD">
        <w:rPr>
          <w:rFonts w:asciiTheme="majorHAnsi" w:hAnsiTheme="majorHAnsi"/>
          <w:sz w:val="22"/>
          <w:szCs w:val="22"/>
        </w:rPr>
        <w:t>: $200</w:t>
      </w:r>
      <w:r w:rsidR="00A00CE7">
        <w:rPr>
          <w:rFonts w:asciiTheme="majorHAnsi" w:hAnsiTheme="majorHAnsi"/>
          <w:sz w:val="22"/>
          <w:szCs w:val="22"/>
        </w:rPr>
        <w:t xml:space="preserve"> members, $225 nonmembers</w:t>
      </w:r>
    </w:p>
    <w:p w14:paraId="40DB481A" w14:textId="24E59053" w:rsidR="00747787" w:rsidRPr="00747787" w:rsidRDefault="005F47D4" w:rsidP="00CB0138">
      <w:pPr>
        <w:pStyle w:val="ListParagraph"/>
        <w:numPr>
          <w:ilvl w:val="0"/>
          <w:numId w:val="6"/>
        </w:numPr>
        <w:contextualSpacing/>
        <w:rPr>
          <w:rFonts w:asciiTheme="majorHAnsi" w:hAnsiTheme="majorHAnsi"/>
          <w:sz w:val="28"/>
          <w:szCs w:val="28"/>
        </w:rPr>
      </w:pPr>
      <w:r>
        <w:rPr>
          <w:rFonts w:asciiTheme="majorHAnsi" w:hAnsiTheme="majorHAnsi"/>
          <w:sz w:val="22"/>
          <w:szCs w:val="22"/>
        </w:rPr>
        <w:t>For info and registration visit:</w:t>
      </w:r>
      <w:r w:rsidR="000538B6">
        <w:rPr>
          <w:rFonts w:asciiTheme="majorHAnsi" w:hAnsiTheme="majorHAnsi"/>
          <w:sz w:val="22"/>
          <w:szCs w:val="22"/>
        </w:rPr>
        <w:t xml:space="preserve"> </w:t>
      </w:r>
      <w:hyperlink r:id="rId13" w:history="1">
        <w:r w:rsidR="000538B6" w:rsidRPr="000538B6">
          <w:rPr>
            <w:rStyle w:val="Hyperlink"/>
            <w:rFonts w:asciiTheme="majorHAnsi" w:hAnsiTheme="majorHAnsi"/>
            <w:sz w:val="22"/>
            <w:szCs w:val="22"/>
          </w:rPr>
          <w:t>http://www.tshp.org/tshp-annual-seminar.html</w:t>
        </w:r>
      </w:hyperlink>
    </w:p>
    <w:p w14:paraId="2D48E6EA" w14:textId="77777777" w:rsidR="00747787" w:rsidRDefault="00747787" w:rsidP="00747787">
      <w:pPr>
        <w:contextualSpacing/>
        <w:rPr>
          <w:rFonts w:asciiTheme="majorHAnsi" w:hAnsiTheme="majorHAnsi"/>
          <w:b/>
          <w:bCs/>
          <w:sz w:val="22"/>
          <w:szCs w:val="22"/>
        </w:rPr>
      </w:pPr>
    </w:p>
    <w:p w14:paraId="354ACD19" w14:textId="19424983" w:rsidR="002D4B25" w:rsidRPr="002D4B25" w:rsidRDefault="005F47D4" w:rsidP="002D4B25">
      <w:pPr>
        <w:pStyle w:val="ListParagraph"/>
        <w:numPr>
          <w:ilvl w:val="0"/>
          <w:numId w:val="5"/>
        </w:numPr>
        <w:contextualSpacing/>
        <w:rPr>
          <w:rFonts w:asciiTheme="majorHAnsi" w:hAnsiTheme="majorHAnsi"/>
          <w:sz w:val="28"/>
          <w:szCs w:val="28"/>
        </w:rPr>
      </w:pPr>
      <w:r w:rsidRPr="00747787">
        <w:rPr>
          <w:rFonts w:asciiTheme="majorHAnsi" w:hAnsiTheme="majorHAnsi"/>
          <w:b/>
          <w:bCs/>
          <w:sz w:val="22"/>
          <w:szCs w:val="22"/>
        </w:rPr>
        <w:t>Clinical Skills (CSC) and Disease State Management (DSM) Competition at TSHP:</w:t>
      </w:r>
    </w:p>
    <w:p w14:paraId="0F1F8436" w14:textId="137C685A" w:rsidR="002D4B25" w:rsidRPr="005F47D4" w:rsidRDefault="002D4B25" w:rsidP="002D4B25">
      <w:pPr>
        <w:pStyle w:val="ListParagraph"/>
        <w:numPr>
          <w:ilvl w:val="0"/>
          <w:numId w:val="23"/>
        </w:numPr>
        <w:contextualSpacing/>
        <w:rPr>
          <w:rFonts w:asciiTheme="majorHAnsi" w:hAnsiTheme="majorHAnsi"/>
          <w:sz w:val="22"/>
          <w:szCs w:val="22"/>
        </w:rPr>
      </w:pPr>
      <w:r w:rsidRPr="005F47D4">
        <w:rPr>
          <w:rFonts w:asciiTheme="majorHAnsi" w:hAnsiTheme="majorHAnsi"/>
          <w:bCs/>
          <w:sz w:val="22"/>
          <w:szCs w:val="22"/>
        </w:rPr>
        <w:t xml:space="preserve">CSC will be held </w:t>
      </w:r>
      <w:r>
        <w:rPr>
          <w:rFonts w:asciiTheme="majorHAnsi" w:hAnsiTheme="majorHAnsi"/>
          <w:bCs/>
          <w:sz w:val="22"/>
          <w:szCs w:val="22"/>
        </w:rPr>
        <w:t xml:space="preserve">for teams of two in (P3/P4) and (P1/P2) categories. A team of mixed contestants will be placed in the category of the highest member. </w:t>
      </w:r>
      <w:r w:rsidRPr="005F47D4">
        <w:rPr>
          <w:rFonts w:asciiTheme="majorHAnsi" w:hAnsiTheme="majorHAnsi"/>
          <w:b/>
          <w:bCs/>
          <w:sz w:val="22"/>
          <w:szCs w:val="22"/>
        </w:rPr>
        <w:t xml:space="preserve">Deadline to register is </w:t>
      </w:r>
      <w:r w:rsidR="000538B6">
        <w:rPr>
          <w:rFonts w:asciiTheme="majorHAnsi" w:hAnsiTheme="majorHAnsi"/>
          <w:b/>
          <w:bCs/>
          <w:sz w:val="22"/>
          <w:szCs w:val="22"/>
        </w:rPr>
        <w:t>March 15, 2018</w:t>
      </w:r>
      <w:r>
        <w:rPr>
          <w:rFonts w:asciiTheme="majorHAnsi" w:hAnsiTheme="majorHAnsi"/>
          <w:bCs/>
          <w:sz w:val="22"/>
          <w:szCs w:val="22"/>
        </w:rPr>
        <w:t>.</w:t>
      </w:r>
    </w:p>
    <w:p w14:paraId="471FB4AE" w14:textId="0F79956C" w:rsidR="002D4B25" w:rsidRPr="005F47D4" w:rsidRDefault="002D4B25" w:rsidP="002D4B25">
      <w:pPr>
        <w:pStyle w:val="ListParagraph"/>
        <w:numPr>
          <w:ilvl w:val="0"/>
          <w:numId w:val="23"/>
        </w:numPr>
        <w:contextualSpacing/>
        <w:rPr>
          <w:rFonts w:asciiTheme="majorHAnsi" w:hAnsiTheme="majorHAnsi"/>
          <w:sz w:val="22"/>
          <w:szCs w:val="22"/>
        </w:rPr>
      </w:pPr>
      <w:r>
        <w:rPr>
          <w:rFonts w:asciiTheme="majorHAnsi" w:hAnsiTheme="majorHAnsi"/>
          <w:bCs/>
          <w:sz w:val="22"/>
          <w:szCs w:val="22"/>
        </w:rPr>
        <w:t>DSM will be held for individuals competing among all students</w:t>
      </w:r>
      <w:r w:rsidR="000538B6">
        <w:rPr>
          <w:rFonts w:asciiTheme="majorHAnsi" w:hAnsiTheme="majorHAnsi"/>
          <w:bCs/>
          <w:sz w:val="22"/>
          <w:szCs w:val="22"/>
        </w:rPr>
        <w:t xml:space="preserve"> on Saturday of the conference</w:t>
      </w:r>
      <w:r>
        <w:rPr>
          <w:rFonts w:asciiTheme="majorHAnsi" w:hAnsiTheme="majorHAnsi"/>
          <w:bCs/>
          <w:sz w:val="22"/>
          <w:szCs w:val="22"/>
        </w:rPr>
        <w:t xml:space="preserve">. </w:t>
      </w:r>
      <w:r w:rsidRPr="005F47D4">
        <w:rPr>
          <w:rFonts w:asciiTheme="majorHAnsi" w:hAnsiTheme="majorHAnsi"/>
          <w:b/>
          <w:bCs/>
          <w:sz w:val="22"/>
          <w:szCs w:val="22"/>
        </w:rPr>
        <w:t>Deadli</w:t>
      </w:r>
      <w:r w:rsidR="000538B6">
        <w:rPr>
          <w:rFonts w:asciiTheme="majorHAnsi" w:hAnsiTheme="majorHAnsi"/>
          <w:b/>
          <w:bCs/>
          <w:sz w:val="22"/>
          <w:szCs w:val="22"/>
        </w:rPr>
        <w:t>ne to register is March 15, 2018.</w:t>
      </w:r>
    </w:p>
    <w:p w14:paraId="26633F5E" w14:textId="5F5D0AF0" w:rsidR="002D4B25" w:rsidRPr="005F47D4" w:rsidRDefault="002D4B25" w:rsidP="00E26589">
      <w:pPr>
        <w:pStyle w:val="ListParagraph"/>
        <w:numPr>
          <w:ilvl w:val="0"/>
          <w:numId w:val="23"/>
        </w:numPr>
        <w:contextualSpacing/>
        <w:rPr>
          <w:rFonts w:asciiTheme="majorHAnsi" w:hAnsiTheme="majorHAnsi"/>
          <w:sz w:val="22"/>
          <w:szCs w:val="22"/>
        </w:rPr>
      </w:pPr>
      <w:r>
        <w:rPr>
          <w:rFonts w:asciiTheme="majorHAnsi" w:hAnsiTheme="majorHAnsi"/>
          <w:bCs/>
          <w:sz w:val="22"/>
          <w:szCs w:val="22"/>
        </w:rPr>
        <w:t xml:space="preserve">Registration and information </w:t>
      </w:r>
      <w:r w:rsidRPr="000538B6">
        <w:rPr>
          <w:rFonts w:ascii="Calibri" w:hAnsi="Calibri"/>
          <w:bCs/>
          <w:sz w:val="22"/>
          <w:szCs w:val="22"/>
        </w:rPr>
        <w:t>at</w:t>
      </w:r>
      <w:r w:rsidR="000538B6" w:rsidRPr="000538B6">
        <w:rPr>
          <w:rFonts w:ascii="Calibri" w:hAnsi="Calibri"/>
          <w:sz w:val="22"/>
          <w:szCs w:val="22"/>
        </w:rPr>
        <w:t xml:space="preserve"> </w:t>
      </w:r>
      <w:hyperlink r:id="rId14" w:history="1">
        <w:r w:rsidR="000538B6" w:rsidRPr="000538B6">
          <w:rPr>
            <w:rStyle w:val="Hyperlink"/>
            <w:rFonts w:ascii="Calibri" w:hAnsi="Calibri"/>
            <w:sz w:val="22"/>
            <w:szCs w:val="22"/>
          </w:rPr>
          <w:t>http://www.tshp.org/clinical-skills--disease-state-management-competition.html</w:t>
        </w:r>
      </w:hyperlink>
    </w:p>
    <w:p w14:paraId="4882CFEA" w14:textId="1202BFCF" w:rsidR="002D4B25" w:rsidRPr="005F47D4" w:rsidRDefault="002D4B25" w:rsidP="002D4B25">
      <w:pPr>
        <w:pStyle w:val="ListParagraph"/>
        <w:numPr>
          <w:ilvl w:val="0"/>
          <w:numId w:val="23"/>
        </w:numPr>
        <w:contextualSpacing/>
        <w:rPr>
          <w:rFonts w:asciiTheme="majorHAnsi" w:hAnsiTheme="majorHAnsi"/>
          <w:sz w:val="22"/>
          <w:szCs w:val="22"/>
        </w:rPr>
      </w:pPr>
      <w:r w:rsidRPr="005F47D4">
        <w:rPr>
          <w:rFonts w:asciiTheme="majorHAnsi" w:hAnsiTheme="majorHAnsi"/>
          <w:b/>
          <w:bCs/>
          <w:sz w:val="22"/>
          <w:szCs w:val="22"/>
        </w:rPr>
        <w:t>Prizes</w:t>
      </w:r>
      <w:r>
        <w:rPr>
          <w:rFonts w:asciiTheme="majorHAnsi" w:hAnsiTheme="majorHAnsi"/>
          <w:bCs/>
          <w:sz w:val="22"/>
          <w:szCs w:val="22"/>
        </w:rPr>
        <w:t>: The winner of each competition will receive a certificate, a $75 cash prize, and a comple</w:t>
      </w:r>
      <w:r w:rsidR="000538B6">
        <w:rPr>
          <w:rFonts w:asciiTheme="majorHAnsi" w:hAnsiTheme="majorHAnsi"/>
          <w:bCs/>
          <w:sz w:val="22"/>
          <w:szCs w:val="22"/>
        </w:rPr>
        <w:t>mentary registration to the 2019</w:t>
      </w:r>
      <w:r>
        <w:rPr>
          <w:rFonts w:asciiTheme="majorHAnsi" w:hAnsiTheme="majorHAnsi"/>
          <w:bCs/>
          <w:sz w:val="22"/>
          <w:szCs w:val="22"/>
        </w:rPr>
        <w:t xml:space="preserve"> TSHP Annual Seminar.</w:t>
      </w:r>
    </w:p>
    <w:p w14:paraId="5D6F2AE2" w14:textId="77777777" w:rsidR="002D4B25" w:rsidRPr="000538B6" w:rsidRDefault="002D4B25" w:rsidP="002D4B25">
      <w:pPr>
        <w:pStyle w:val="ListParagraph"/>
        <w:numPr>
          <w:ilvl w:val="0"/>
          <w:numId w:val="23"/>
        </w:numPr>
        <w:contextualSpacing/>
        <w:rPr>
          <w:rFonts w:asciiTheme="majorHAnsi" w:hAnsiTheme="majorHAnsi"/>
          <w:sz w:val="22"/>
          <w:szCs w:val="22"/>
        </w:rPr>
      </w:pPr>
      <w:r w:rsidRPr="005F47D4">
        <w:rPr>
          <w:rFonts w:asciiTheme="majorHAnsi" w:hAnsiTheme="majorHAnsi"/>
          <w:bCs/>
          <w:sz w:val="22"/>
          <w:szCs w:val="22"/>
        </w:rPr>
        <w:t>Stay tuned for training sessions to be held later in the semester!</w:t>
      </w:r>
    </w:p>
    <w:p w14:paraId="631DCE05" w14:textId="708933EA" w:rsidR="000538B6" w:rsidRPr="000538B6" w:rsidRDefault="000538B6" w:rsidP="000538B6">
      <w:pPr>
        <w:pStyle w:val="ListParagraph"/>
        <w:numPr>
          <w:ilvl w:val="0"/>
          <w:numId w:val="5"/>
        </w:numPr>
        <w:contextualSpacing/>
        <w:rPr>
          <w:rFonts w:asciiTheme="majorHAnsi" w:hAnsiTheme="majorHAnsi"/>
          <w:sz w:val="22"/>
          <w:szCs w:val="22"/>
        </w:rPr>
      </w:pPr>
      <w:r w:rsidRPr="000538B6">
        <w:rPr>
          <w:rFonts w:asciiTheme="majorHAnsi" w:hAnsiTheme="majorHAnsi"/>
          <w:b/>
          <w:sz w:val="22"/>
          <w:szCs w:val="22"/>
        </w:rPr>
        <w:t xml:space="preserve">Leadership Challenge – </w:t>
      </w:r>
      <w:r w:rsidRPr="000538B6">
        <w:rPr>
          <w:rFonts w:asciiTheme="majorHAnsi" w:hAnsiTheme="majorHAnsi"/>
          <w:sz w:val="22"/>
          <w:szCs w:val="22"/>
        </w:rPr>
        <w:t>NEW competition launched by TSHP this year!</w:t>
      </w:r>
    </w:p>
    <w:p w14:paraId="5196A963" w14:textId="26BEE970" w:rsidR="000538B6" w:rsidRPr="000538B6" w:rsidRDefault="000538B6" w:rsidP="000538B6">
      <w:pPr>
        <w:pStyle w:val="ListParagraph"/>
        <w:numPr>
          <w:ilvl w:val="2"/>
          <w:numId w:val="1"/>
        </w:numPr>
        <w:contextualSpacing/>
        <w:rPr>
          <w:rFonts w:asciiTheme="majorHAnsi" w:hAnsiTheme="majorHAnsi"/>
          <w:sz w:val="22"/>
          <w:szCs w:val="22"/>
        </w:rPr>
      </w:pPr>
      <w:r w:rsidRPr="000538B6">
        <w:rPr>
          <w:rFonts w:asciiTheme="majorHAnsi" w:hAnsiTheme="majorHAnsi"/>
          <w:sz w:val="22"/>
          <w:szCs w:val="22"/>
        </w:rPr>
        <w:t xml:space="preserve">A written prompt has been designed to help students explore their role as </w:t>
      </w:r>
      <w:r>
        <w:rPr>
          <w:rFonts w:asciiTheme="majorHAnsi" w:hAnsiTheme="majorHAnsi"/>
          <w:sz w:val="22"/>
          <w:szCs w:val="22"/>
        </w:rPr>
        <w:t xml:space="preserve">leaders in the healthcare field. More information: </w:t>
      </w:r>
      <w:hyperlink r:id="rId15" w:history="1">
        <w:r w:rsidRPr="000538B6">
          <w:rPr>
            <w:rStyle w:val="Hyperlink"/>
            <w:rFonts w:asciiTheme="majorHAnsi" w:hAnsiTheme="majorHAnsi"/>
            <w:sz w:val="22"/>
            <w:szCs w:val="22"/>
          </w:rPr>
          <w:t>https://www.tshp.org/leadership-challenge.html</w:t>
        </w:r>
      </w:hyperlink>
    </w:p>
    <w:p w14:paraId="45702984" w14:textId="598A5A56" w:rsidR="000538B6" w:rsidRDefault="000538B6" w:rsidP="000538B6">
      <w:pPr>
        <w:pStyle w:val="ListParagraph"/>
        <w:numPr>
          <w:ilvl w:val="2"/>
          <w:numId w:val="1"/>
        </w:numPr>
        <w:contextualSpacing/>
        <w:rPr>
          <w:rFonts w:asciiTheme="majorHAnsi" w:hAnsiTheme="majorHAnsi"/>
          <w:sz w:val="22"/>
          <w:szCs w:val="22"/>
        </w:rPr>
      </w:pPr>
      <w:r>
        <w:rPr>
          <w:rFonts w:asciiTheme="majorHAnsi" w:hAnsiTheme="majorHAnsi"/>
          <w:sz w:val="22"/>
          <w:szCs w:val="22"/>
        </w:rPr>
        <w:lastRenderedPageBreak/>
        <w:t xml:space="preserve">Students work in teams of 2-4 people to come up with a written response to the prompt (template is on the TSHP website for teams to follow) </w:t>
      </w:r>
    </w:p>
    <w:p w14:paraId="39E32189" w14:textId="60086D97" w:rsidR="000538B6" w:rsidRDefault="000538B6" w:rsidP="000538B6">
      <w:pPr>
        <w:pStyle w:val="ListParagraph"/>
        <w:numPr>
          <w:ilvl w:val="2"/>
          <w:numId w:val="1"/>
        </w:numPr>
        <w:contextualSpacing/>
        <w:rPr>
          <w:rFonts w:asciiTheme="majorHAnsi" w:hAnsiTheme="majorHAnsi"/>
          <w:sz w:val="22"/>
          <w:szCs w:val="22"/>
        </w:rPr>
      </w:pPr>
      <w:r>
        <w:rPr>
          <w:rFonts w:asciiTheme="majorHAnsi" w:hAnsiTheme="majorHAnsi"/>
          <w:sz w:val="22"/>
          <w:szCs w:val="22"/>
        </w:rPr>
        <w:t xml:space="preserve">Top 3 finalist teams will present their solution to a panel of judges at the conference </w:t>
      </w:r>
    </w:p>
    <w:p w14:paraId="2BB87FB8" w14:textId="66A23CAD" w:rsidR="000538B6" w:rsidRPr="000538B6" w:rsidRDefault="000538B6" w:rsidP="000538B6">
      <w:pPr>
        <w:pStyle w:val="ListParagraph"/>
        <w:numPr>
          <w:ilvl w:val="2"/>
          <w:numId w:val="1"/>
        </w:numPr>
        <w:contextualSpacing/>
        <w:rPr>
          <w:rFonts w:asciiTheme="majorHAnsi" w:hAnsiTheme="majorHAnsi"/>
          <w:sz w:val="22"/>
          <w:szCs w:val="22"/>
        </w:rPr>
      </w:pPr>
      <w:r>
        <w:rPr>
          <w:rFonts w:asciiTheme="majorHAnsi" w:hAnsiTheme="majorHAnsi"/>
          <w:b/>
          <w:sz w:val="22"/>
          <w:szCs w:val="22"/>
        </w:rPr>
        <w:t xml:space="preserve">Prizes: </w:t>
      </w:r>
      <w:r>
        <w:rPr>
          <w:rFonts w:asciiTheme="majorHAnsi" w:hAnsiTheme="majorHAnsi"/>
          <w:sz w:val="22"/>
          <w:szCs w:val="22"/>
        </w:rPr>
        <w:t>The winning team will receive a certificate, a $250 cash prize and complimentary registration to the 2019 TSHP Annual Seminar.</w:t>
      </w:r>
    </w:p>
    <w:p w14:paraId="4AA3F5F5" w14:textId="77777777" w:rsidR="002D4B25" w:rsidRPr="002D4B25" w:rsidRDefault="002D4B25" w:rsidP="002D4B25">
      <w:pPr>
        <w:pStyle w:val="ListParagraph"/>
        <w:ind w:left="1440"/>
        <w:contextualSpacing/>
        <w:rPr>
          <w:rFonts w:asciiTheme="majorHAnsi" w:hAnsiTheme="majorHAnsi"/>
          <w:sz w:val="28"/>
          <w:szCs w:val="28"/>
        </w:rPr>
      </w:pPr>
    </w:p>
    <w:p w14:paraId="3A5D1660" w14:textId="210F363D" w:rsidR="002D4B25" w:rsidRPr="002D4B25" w:rsidRDefault="002D4B25" w:rsidP="00E26589">
      <w:pPr>
        <w:pStyle w:val="ListParagraph"/>
        <w:numPr>
          <w:ilvl w:val="0"/>
          <w:numId w:val="5"/>
        </w:numPr>
        <w:contextualSpacing/>
        <w:rPr>
          <w:rFonts w:asciiTheme="majorHAnsi" w:hAnsiTheme="majorHAnsi"/>
          <w:b/>
          <w:sz w:val="22"/>
          <w:szCs w:val="22"/>
        </w:rPr>
      </w:pPr>
      <w:r w:rsidRPr="002D4B25">
        <w:rPr>
          <w:rFonts w:asciiTheme="majorHAnsi" w:hAnsiTheme="majorHAnsi"/>
          <w:b/>
          <w:sz w:val="22"/>
          <w:szCs w:val="22"/>
        </w:rPr>
        <w:t>TSHP Calling for Posters!</w:t>
      </w:r>
      <w:r>
        <w:rPr>
          <w:rFonts w:asciiTheme="majorHAnsi" w:hAnsiTheme="majorHAnsi"/>
          <w:b/>
          <w:sz w:val="22"/>
          <w:szCs w:val="22"/>
        </w:rPr>
        <w:t xml:space="preserve"> </w:t>
      </w:r>
      <w:r>
        <w:rPr>
          <w:rFonts w:asciiTheme="majorHAnsi" w:hAnsiTheme="majorHAnsi"/>
          <w:sz w:val="22"/>
          <w:szCs w:val="22"/>
        </w:rPr>
        <w:t xml:space="preserve">There’s still time to submit a poster for TSHP Annual! All of your materials – application, abstract and finished poster – can be submitted at the same time, online. Visit </w:t>
      </w:r>
      <w:hyperlink r:id="rId16" w:history="1">
        <w:r w:rsidR="000538B6" w:rsidRPr="000538B6">
          <w:rPr>
            <w:rStyle w:val="Hyperlink"/>
            <w:rFonts w:asciiTheme="majorHAnsi" w:hAnsiTheme="majorHAnsi"/>
            <w:sz w:val="22"/>
            <w:szCs w:val="22"/>
          </w:rPr>
          <w:t>http://www.tshp.org/poster-competition.html</w:t>
        </w:r>
      </w:hyperlink>
      <w:r w:rsidR="000538B6">
        <w:rPr>
          <w:rFonts w:asciiTheme="majorHAnsi" w:hAnsiTheme="majorHAnsi"/>
          <w:sz w:val="22"/>
          <w:szCs w:val="22"/>
        </w:rPr>
        <w:t xml:space="preserve"> </w:t>
      </w:r>
      <w:r>
        <w:rPr>
          <w:rFonts w:asciiTheme="majorHAnsi" w:hAnsiTheme="majorHAnsi"/>
          <w:sz w:val="22"/>
          <w:szCs w:val="22"/>
        </w:rPr>
        <w:t>for more information</w:t>
      </w:r>
    </w:p>
    <w:p w14:paraId="4F65FFF0" w14:textId="6F1C3A9F" w:rsidR="002D4B25" w:rsidRPr="00E26589" w:rsidRDefault="002D4B25" w:rsidP="00E26589">
      <w:pPr>
        <w:pStyle w:val="ListParagraph"/>
        <w:numPr>
          <w:ilvl w:val="0"/>
          <w:numId w:val="31"/>
        </w:numPr>
        <w:spacing w:line="300" w:lineRule="atLeast"/>
        <w:outlineLvl w:val="1"/>
        <w:rPr>
          <w:rFonts w:asciiTheme="majorHAnsi" w:hAnsiTheme="majorHAnsi" w:cs="Arial"/>
          <w:bCs/>
          <w:sz w:val="22"/>
          <w:szCs w:val="22"/>
        </w:rPr>
      </w:pPr>
      <w:r>
        <w:rPr>
          <w:rFonts w:asciiTheme="majorHAnsi" w:hAnsiTheme="majorHAnsi" w:cs="Arial"/>
          <w:bCs/>
          <w:sz w:val="22"/>
          <w:szCs w:val="22"/>
        </w:rPr>
        <w:t xml:space="preserve">The </w:t>
      </w:r>
      <w:r w:rsidR="00E26589">
        <w:rPr>
          <w:rFonts w:asciiTheme="majorHAnsi" w:hAnsiTheme="majorHAnsi" w:cs="Arial"/>
          <w:bCs/>
          <w:sz w:val="22"/>
          <w:szCs w:val="22"/>
        </w:rPr>
        <w:t xml:space="preserve">submission </w:t>
      </w:r>
      <w:r>
        <w:rPr>
          <w:rFonts w:asciiTheme="majorHAnsi" w:hAnsiTheme="majorHAnsi" w:cs="Arial"/>
          <w:bCs/>
          <w:sz w:val="22"/>
          <w:szCs w:val="22"/>
        </w:rPr>
        <w:t xml:space="preserve">deadline is </w:t>
      </w:r>
      <w:r w:rsidR="000538B6">
        <w:rPr>
          <w:rFonts w:asciiTheme="majorHAnsi" w:hAnsiTheme="majorHAnsi" w:cs="Arial"/>
          <w:b/>
          <w:bCs/>
          <w:sz w:val="22"/>
          <w:szCs w:val="22"/>
          <w:u w:val="single"/>
        </w:rPr>
        <w:t>February 21</w:t>
      </w:r>
      <w:r w:rsidR="00E26589">
        <w:rPr>
          <w:rFonts w:asciiTheme="majorHAnsi" w:hAnsiTheme="majorHAnsi" w:cs="Arial"/>
          <w:b/>
          <w:bCs/>
          <w:sz w:val="22"/>
          <w:szCs w:val="22"/>
          <w:u w:val="single"/>
        </w:rPr>
        <w:t>, 201</w:t>
      </w:r>
      <w:r w:rsidR="000538B6">
        <w:rPr>
          <w:rFonts w:asciiTheme="majorHAnsi" w:hAnsiTheme="majorHAnsi" w:cs="Arial"/>
          <w:b/>
          <w:bCs/>
          <w:sz w:val="22"/>
          <w:szCs w:val="22"/>
          <w:u w:val="single"/>
        </w:rPr>
        <w:t>8</w:t>
      </w:r>
      <w:r>
        <w:rPr>
          <w:rFonts w:asciiTheme="majorHAnsi" w:hAnsiTheme="majorHAnsi" w:cs="Arial"/>
          <w:bCs/>
          <w:sz w:val="22"/>
          <w:szCs w:val="22"/>
        </w:rPr>
        <w:t>.</w:t>
      </w:r>
    </w:p>
    <w:p w14:paraId="17188869" w14:textId="388CA2A4" w:rsidR="002D4B25" w:rsidRDefault="002D4B25" w:rsidP="002D4B25">
      <w:pPr>
        <w:pStyle w:val="ListParagraph"/>
        <w:numPr>
          <w:ilvl w:val="0"/>
          <w:numId w:val="31"/>
        </w:numPr>
        <w:spacing w:line="300" w:lineRule="atLeast"/>
        <w:outlineLvl w:val="1"/>
        <w:rPr>
          <w:rFonts w:asciiTheme="majorHAnsi" w:hAnsiTheme="majorHAnsi" w:cs="Arial"/>
          <w:bCs/>
          <w:sz w:val="22"/>
          <w:szCs w:val="22"/>
        </w:rPr>
      </w:pPr>
      <w:r>
        <w:rPr>
          <w:rFonts w:asciiTheme="majorHAnsi" w:hAnsiTheme="majorHAnsi" w:cs="Arial"/>
          <w:bCs/>
          <w:sz w:val="22"/>
          <w:szCs w:val="22"/>
        </w:rPr>
        <w:t>Information for printing p</w:t>
      </w:r>
      <w:r w:rsidR="00514C1F">
        <w:rPr>
          <w:rFonts w:asciiTheme="majorHAnsi" w:hAnsiTheme="majorHAnsi" w:cs="Arial"/>
          <w:bCs/>
          <w:sz w:val="22"/>
          <w:szCs w:val="22"/>
        </w:rPr>
        <w:t xml:space="preserve">osters through UHCOP found at: </w:t>
      </w:r>
      <w:hyperlink r:id="rId17" w:history="1">
        <w:r w:rsidR="00514C1F" w:rsidRPr="00170538">
          <w:rPr>
            <w:rStyle w:val="Hyperlink"/>
            <w:rFonts w:asciiTheme="majorHAnsi" w:hAnsiTheme="majorHAnsi" w:cs="Arial"/>
            <w:bCs/>
            <w:sz w:val="22"/>
            <w:szCs w:val="22"/>
          </w:rPr>
          <w:t>http://www.uh.edu/pharmacy/about-us/administration/information-technology/poster-printing/index.php</w:t>
        </w:r>
      </w:hyperlink>
      <w:r w:rsidR="00514C1F">
        <w:rPr>
          <w:rFonts w:asciiTheme="majorHAnsi" w:hAnsiTheme="majorHAnsi" w:cs="Arial"/>
          <w:bCs/>
          <w:sz w:val="22"/>
          <w:szCs w:val="22"/>
        </w:rPr>
        <w:t xml:space="preserve"> </w:t>
      </w:r>
    </w:p>
    <w:p w14:paraId="597F16C6" w14:textId="77777777" w:rsidR="002D4B25" w:rsidRDefault="002D4B25" w:rsidP="002D4B25">
      <w:pPr>
        <w:pStyle w:val="ListParagraph"/>
        <w:ind w:left="1440"/>
        <w:contextualSpacing/>
        <w:rPr>
          <w:rFonts w:asciiTheme="majorHAnsi" w:hAnsiTheme="majorHAnsi"/>
          <w:b/>
          <w:sz w:val="22"/>
          <w:szCs w:val="22"/>
        </w:rPr>
      </w:pPr>
    </w:p>
    <w:p w14:paraId="55A86A5E" w14:textId="487F9FAF" w:rsidR="00685FCA" w:rsidRPr="000538B6" w:rsidRDefault="000538B6" w:rsidP="000538B6">
      <w:pPr>
        <w:pStyle w:val="ListParagraph"/>
        <w:numPr>
          <w:ilvl w:val="0"/>
          <w:numId w:val="5"/>
        </w:numPr>
        <w:contextualSpacing/>
        <w:rPr>
          <w:rFonts w:asciiTheme="majorHAnsi" w:hAnsiTheme="majorHAnsi"/>
          <w:b/>
          <w:color w:val="8064A2" w:themeColor="accent4"/>
          <w:sz w:val="22"/>
          <w:szCs w:val="22"/>
          <w:u w:val="single"/>
        </w:rPr>
      </w:pPr>
      <w:r>
        <w:rPr>
          <w:rFonts w:asciiTheme="majorHAnsi" w:hAnsiTheme="majorHAnsi"/>
          <w:b/>
          <w:sz w:val="22"/>
          <w:szCs w:val="22"/>
        </w:rPr>
        <w:t>ASHP</w:t>
      </w:r>
      <w:r w:rsidR="004E71FE">
        <w:rPr>
          <w:rFonts w:asciiTheme="majorHAnsi" w:hAnsiTheme="majorHAnsi"/>
          <w:b/>
          <w:sz w:val="22"/>
          <w:szCs w:val="22"/>
        </w:rPr>
        <w:t xml:space="preserve"> CV Review P</w:t>
      </w:r>
      <w:r w:rsidR="002D4B25">
        <w:rPr>
          <w:rFonts w:asciiTheme="majorHAnsi" w:hAnsiTheme="majorHAnsi"/>
          <w:b/>
          <w:sz w:val="22"/>
          <w:szCs w:val="22"/>
        </w:rPr>
        <w:t>rogram</w:t>
      </w:r>
      <w:r w:rsidR="009532F2">
        <w:rPr>
          <w:rFonts w:asciiTheme="majorHAnsi" w:hAnsiTheme="majorHAnsi"/>
          <w:b/>
          <w:sz w:val="22"/>
          <w:szCs w:val="22"/>
        </w:rPr>
        <w:t>! (March 1 – March 15, 201</w:t>
      </w:r>
      <w:r>
        <w:rPr>
          <w:rFonts w:asciiTheme="majorHAnsi" w:hAnsiTheme="majorHAnsi"/>
          <w:b/>
          <w:sz w:val="22"/>
          <w:szCs w:val="22"/>
        </w:rPr>
        <w:t>8</w:t>
      </w:r>
      <w:r w:rsidR="004E71FE">
        <w:rPr>
          <w:rFonts w:asciiTheme="majorHAnsi" w:hAnsiTheme="majorHAnsi"/>
          <w:b/>
          <w:sz w:val="22"/>
          <w:szCs w:val="22"/>
        </w:rPr>
        <w:t xml:space="preserve">): </w:t>
      </w:r>
      <w:r w:rsidR="004E71FE">
        <w:rPr>
          <w:rFonts w:asciiTheme="majorHAnsi" w:hAnsiTheme="majorHAnsi"/>
          <w:sz w:val="22"/>
          <w:szCs w:val="22"/>
        </w:rPr>
        <w:t xml:space="preserve">Would you like a fresh set of eyes to review your CV? ASHP’s </w:t>
      </w:r>
      <w:r w:rsidR="004E71FE" w:rsidRPr="000538B6">
        <w:rPr>
          <w:rFonts w:asciiTheme="majorHAnsi" w:hAnsiTheme="majorHAnsi"/>
          <w:sz w:val="22"/>
          <w:szCs w:val="22"/>
        </w:rPr>
        <w:t>CV Review Program</w:t>
      </w:r>
      <w:r w:rsidR="004E71FE">
        <w:rPr>
          <w:rFonts w:asciiTheme="majorHAnsi" w:hAnsiTheme="majorHAnsi"/>
          <w:sz w:val="22"/>
          <w:szCs w:val="22"/>
        </w:rPr>
        <w:t xml:space="preserve"> is the perfect way to prepare for Midyear, the Match, or graduation. Sign up to participate! Submission</w:t>
      </w:r>
      <w:r w:rsidR="0052541B">
        <w:rPr>
          <w:rFonts w:asciiTheme="majorHAnsi" w:hAnsiTheme="majorHAnsi"/>
          <w:sz w:val="22"/>
          <w:szCs w:val="22"/>
        </w:rPr>
        <w:t>s</w:t>
      </w:r>
      <w:r w:rsidR="004E71FE">
        <w:rPr>
          <w:rFonts w:asciiTheme="majorHAnsi" w:hAnsiTheme="majorHAnsi"/>
          <w:sz w:val="22"/>
          <w:szCs w:val="22"/>
        </w:rPr>
        <w:t xml:space="preserve"> will be accepted from March 1 – March 15. </w:t>
      </w:r>
      <w:r w:rsidR="009532F2">
        <w:rPr>
          <w:rFonts w:asciiTheme="majorHAnsi" w:hAnsiTheme="majorHAnsi"/>
          <w:sz w:val="22"/>
          <w:szCs w:val="22"/>
        </w:rPr>
        <w:t xml:space="preserve">Participants will receive feedback from </w:t>
      </w:r>
      <w:r w:rsidR="009532F2" w:rsidRPr="000538B6">
        <w:rPr>
          <w:rFonts w:ascii="Calibri" w:hAnsi="Calibri"/>
          <w:sz w:val="22"/>
          <w:szCs w:val="22"/>
        </w:rPr>
        <w:t>their viewers by April 30</w:t>
      </w:r>
      <w:r w:rsidR="009532F2" w:rsidRPr="000538B6">
        <w:rPr>
          <w:rFonts w:ascii="Calibri" w:hAnsi="Calibri"/>
          <w:sz w:val="22"/>
          <w:szCs w:val="22"/>
          <w:vertAlign w:val="superscript"/>
        </w:rPr>
        <w:t>th</w:t>
      </w:r>
      <w:r w:rsidR="009532F2" w:rsidRPr="000538B6">
        <w:rPr>
          <w:rFonts w:ascii="Calibri" w:hAnsi="Calibri"/>
          <w:sz w:val="22"/>
          <w:szCs w:val="22"/>
        </w:rPr>
        <w:t xml:space="preserve">. MUST BE ACTIVE ASHP MEMBER TO PARTICIPATE. </w:t>
      </w:r>
      <w:r w:rsidR="004E71FE" w:rsidRPr="000538B6">
        <w:rPr>
          <w:rFonts w:ascii="Calibri" w:hAnsi="Calibri"/>
          <w:sz w:val="22"/>
          <w:szCs w:val="22"/>
        </w:rPr>
        <w:t xml:space="preserve">For more information, visit </w:t>
      </w:r>
      <w:r w:rsidRPr="000538B6">
        <w:rPr>
          <w:rFonts w:ascii="Calibri" w:hAnsi="Calibri"/>
          <w:sz w:val="22"/>
          <w:szCs w:val="22"/>
        </w:rPr>
        <w:t>https://www.ashp.org/Pharmacy-Student/Career-Development/CV-Development</w:t>
      </w:r>
      <w:r w:rsidR="009532F2">
        <w:t xml:space="preserve">. </w:t>
      </w:r>
    </w:p>
    <w:p w14:paraId="6A3C178C" w14:textId="77777777" w:rsidR="004E71FE" w:rsidRDefault="004E71FE" w:rsidP="005C4467">
      <w:pPr>
        <w:contextualSpacing/>
        <w:rPr>
          <w:rFonts w:asciiTheme="majorHAnsi" w:hAnsiTheme="majorHAnsi"/>
          <w:b/>
          <w:sz w:val="22"/>
          <w:szCs w:val="22"/>
        </w:rPr>
      </w:pPr>
    </w:p>
    <w:p w14:paraId="1EBC6563" w14:textId="04850570" w:rsidR="005C4467" w:rsidRPr="000538B6" w:rsidRDefault="00591DCB" w:rsidP="000538B6">
      <w:pPr>
        <w:ind w:left="720" w:firstLine="720"/>
        <w:rPr>
          <w:rFonts w:ascii="Calibri" w:hAnsi="Calibri"/>
          <w:sz w:val="22"/>
        </w:rPr>
      </w:pPr>
      <w:hyperlink r:id="rId18" w:history="1">
        <w:r w:rsidR="005C4467" w:rsidRPr="000538B6">
          <w:rPr>
            <w:rStyle w:val="Hyperlink"/>
            <w:rFonts w:ascii="Calibri" w:hAnsi="Calibri"/>
            <w:sz w:val="22"/>
          </w:rPr>
          <w:t>www.uhsshp.org</w:t>
        </w:r>
      </w:hyperlink>
      <w:r w:rsidR="000538B6">
        <w:rPr>
          <w:rFonts w:ascii="Calibri" w:hAnsi="Calibri"/>
          <w:sz w:val="22"/>
        </w:rPr>
        <w:tab/>
      </w:r>
      <w:hyperlink r:id="rId19" w:history="1">
        <w:r w:rsidR="005C4467" w:rsidRPr="000538B6">
          <w:rPr>
            <w:rStyle w:val="Hyperlink"/>
            <w:rFonts w:ascii="Calibri" w:hAnsi="Calibri"/>
            <w:sz w:val="22"/>
          </w:rPr>
          <w:t>www.gcshp.org</w:t>
        </w:r>
      </w:hyperlink>
      <w:ins w:id="1" w:author="meghann" w:date="2014-09-12T00:24:00Z">
        <w:r w:rsidR="005C4467" w:rsidRPr="000538B6">
          <w:rPr>
            <w:rFonts w:ascii="Calibri" w:hAnsi="Calibri"/>
          </w:rPr>
          <w:t xml:space="preserve"> </w:t>
        </w:r>
      </w:ins>
      <w:r w:rsidR="005C4467" w:rsidRPr="000538B6">
        <w:rPr>
          <w:rFonts w:ascii="Calibri" w:hAnsi="Calibri"/>
          <w:sz w:val="22"/>
        </w:rPr>
        <w:tab/>
      </w:r>
      <w:r w:rsidR="000538B6">
        <w:rPr>
          <w:rFonts w:ascii="Calibri" w:hAnsi="Calibri"/>
          <w:sz w:val="22"/>
        </w:rPr>
        <w:tab/>
      </w:r>
      <w:hyperlink r:id="rId20" w:history="1">
        <w:r w:rsidR="005C4467" w:rsidRPr="000538B6">
          <w:rPr>
            <w:rStyle w:val="Hyperlink"/>
            <w:rFonts w:ascii="Calibri" w:hAnsi="Calibri"/>
            <w:sz w:val="22"/>
          </w:rPr>
          <w:t>www.tshp.org</w:t>
        </w:r>
      </w:hyperlink>
      <w:r w:rsidR="005C4467" w:rsidRPr="000538B6">
        <w:rPr>
          <w:rFonts w:ascii="Calibri" w:hAnsi="Calibri"/>
          <w:sz w:val="22"/>
        </w:rPr>
        <w:tab/>
      </w:r>
      <w:r w:rsidR="005C4467" w:rsidRPr="000538B6">
        <w:rPr>
          <w:rFonts w:ascii="Calibri" w:hAnsi="Calibri"/>
          <w:sz w:val="22"/>
        </w:rPr>
        <w:tab/>
      </w:r>
      <w:hyperlink r:id="rId21" w:history="1">
        <w:r w:rsidR="005C4467" w:rsidRPr="000538B6">
          <w:rPr>
            <w:rStyle w:val="Hyperlink"/>
            <w:rFonts w:ascii="Calibri" w:hAnsi="Calibri"/>
            <w:sz w:val="22"/>
          </w:rPr>
          <w:t>www.ashp.org</w:t>
        </w:r>
      </w:hyperlink>
    </w:p>
    <w:p w14:paraId="3C8A55B7" w14:textId="77777777" w:rsidR="005C4467" w:rsidRPr="000538B6" w:rsidRDefault="005C4467" w:rsidP="005C4467">
      <w:pPr>
        <w:spacing w:after="160" w:line="259" w:lineRule="auto"/>
        <w:rPr>
          <w:rFonts w:ascii="Calibri" w:hAnsi="Calibri"/>
          <w:sz w:val="22"/>
        </w:rPr>
      </w:pPr>
    </w:p>
    <w:p w14:paraId="220723A6" w14:textId="77777777" w:rsidR="005C4467" w:rsidRDefault="005C4467" w:rsidP="005C4467">
      <w:pPr>
        <w:jc w:val="center"/>
        <w:rPr>
          <w:rFonts w:ascii="Arial" w:hAnsi="Arial" w:cs="Arial"/>
          <w:b/>
          <w:bCs/>
          <w:color w:val="0000FF"/>
          <w:sz w:val="36"/>
          <w:szCs w:val="36"/>
        </w:rPr>
      </w:pPr>
      <w:r w:rsidRPr="000A7BB5">
        <w:rPr>
          <w:rFonts w:ascii="Arial" w:hAnsi="Arial" w:cs="Arial"/>
          <w:b/>
          <w:bCs/>
          <w:color w:val="0000FF"/>
          <w:sz w:val="36"/>
          <w:szCs w:val="36"/>
        </w:rPr>
        <w:t>Student Society of Health-System Pharmacists</w:t>
      </w:r>
    </w:p>
    <w:p w14:paraId="3C5DD262" w14:textId="5776F9FE" w:rsidR="003302F6" w:rsidRDefault="000538B6" w:rsidP="005C4467">
      <w:pPr>
        <w:jc w:val="center"/>
        <w:rPr>
          <w:rFonts w:ascii="Arial" w:hAnsi="Arial" w:cs="Arial"/>
          <w:b/>
          <w:bCs/>
          <w:sz w:val="36"/>
          <w:szCs w:val="36"/>
        </w:rPr>
      </w:pPr>
      <w:r>
        <w:rPr>
          <w:rFonts w:ascii="Arial" w:hAnsi="Arial" w:cs="Arial"/>
          <w:b/>
          <w:bCs/>
          <w:sz w:val="36"/>
          <w:szCs w:val="36"/>
        </w:rPr>
        <w:t>2017-18</w:t>
      </w:r>
      <w:r w:rsidR="003302F6" w:rsidRPr="003302F6">
        <w:rPr>
          <w:rFonts w:ascii="Arial" w:hAnsi="Arial" w:cs="Arial"/>
          <w:b/>
          <w:bCs/>
          <w:sz w:val="36"/>
          <w:szCs w:val="36"/>
        </w:rPr>
        <w:t xml:space="preserve"> Officers</w:t>
      </w:r>
    </w:p>
    <w:p w14:paraId="63D42E5C" w14:textId="77777777" w:rsidR="000538B6" w:rsidRPr="003302F6" w:rsidRDefault="000538B6" w:rsidP="005C4467">
      <w:pPr>
        <w:jc w:val="center"/>
        <w:rPr>
          <w:rFonts w:ascii="Arial" w:hAnsi="Arial" w:cs="Arial"/>
          <w:b/>
          <w:bCs/>
          <w:sz w:val="36"/>
          <w:szCs w:val="36"/>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977"/>
        <w:gridCol w:w="2903"/>
        <w:gridCol w:w="2610"/>
        <w:gridCol w:w="1800"/>
        <w:gridCol w:w="830"/>
      </w:tblGrid>
      <w:tr w:rsidR="000538B6" w:rsidRPr="00191B44" w14:paraId="58DDC8DA"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596C801F"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b/>
                <w:bCs/>
                <w:color w:val="404040"/>
                <w:sz w:val="22"/>
                <w:szCs w:val="22"/>
                <w:shd w:val="clear" w:color="auto" w:fill="D9D9D9"/>
              </w:rPr>
              <w:t>Name</w:t>
            </w:r>
          </w:p>
        </w:tc>
        <w:tc>
          <w:tcPr>
            <w:tcW w:w="2903"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327C1129"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b/>
                <w:bCs/>
                <w:color w:val="404040"/>
                <w:sz w:val="22"/>
                <w:szCs w:val="22"/>
                <w:shd w:val="clear" w:color="auto" w:fill="D9D9D9"/>
              </w:rPr>
              <w:t>Position</w:t>
            </w:r>
          </w:p>
        </w:tc>
        <w:tc>
          <w:tcPr>
            <w:tcW w:w="261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5CAB1AF3"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b/>
                <w:bCs/>
                <w:color w:val="404040"/>
                <w:sz w:val="22"/>
                <w:szCs w:val="22"/>
                <w:shd w:val="clear" w:color="auto" w:fill="D9D9D9"/>
              </w:rPr>
              <w:t>Email Address</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2B35B9F0"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b/>
                <w:bCs/>
                <w:color w:val="404040"/>
                <w:sz w:val="22"/>
                <w:szCs w:val="22"/>
                <w:shd w:val="clear" w:color="auto" w:fill="D9D9D9"/>
              </w:rPr>
              <w:t>Phone #</w:t>
            </w:r>
          </w:p>
        </w:tc>
        <w:tc>
          <w:tcPr>
            <w:tcW w:w="83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472B07F9"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b/>
                <w:bCs/>
                <w:color w:val="404040"/>
                <w:sz w:val="22"/>
                <w:szCs w:val="22"/>
                <w:shd w:val="clear" w:color="auto" w:fill="D9D9D9"/>
              </w:rPr>
              <w:t>Y</w:t>
            </w:r>
            <w:r>
              <w:rPr>
                <w:rFonts w:asciiTheme="majorHAnsi" w:hAnsiTheme="majorHAnsi" w:cs="Arial"/>
                <w:b/>
                <w:bCs/>
                <w:color w:val="404040"/>
                <w:sz w:val="22"/>
                <w:szCs w:val="22"/>
                <w:shd w:val="clear" w:color="auto" w:fill="D9D9D9"/>
              </w:rPr>
              <w:t>ea</w:t>
            </w:r>
            <w:r w:rsidRPr="00191B44">
              <w:rPr>
                <w:rFonts w:asciiTheme="majorHAnsi" w:hAnsiTheme="majorHAnsi" w:cs="Arial"/>
                <w:b/>
                <w:bCs/>
                <w:color w:val="404040"/>
                <w:sz w:val="22"/>
                <w:szCs w:val="22"/>
                <w:shd w:val="clear" w:color="auto" w:fill="D9D9D9"/>
              </w:rPr>
              <w:t>r</w:t>
            </w:r>
          </w:p>
        </w:tc>
      </w:tr>
      <w:tr w:rsidR="000538B6" w:rsidRPr="00191B44" w14:paraId="27B1CEE0"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F6F3487"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 xml:space="preserve">Sarah </w:t>
            </w:r>
            <w:proofErr w:type="spellStart"/>
            <w:r w:rsidRPr="00191B44">
              <w:rPr>
                <w:rFonts w:asciiTheme="majorHAnsi" w:hAnsiTheme="majorHAnsi" w:cs="Arial"/>
                <w:color w:val="404040"/>
                <w:sz w:val="22"/>
                <w:szCs w:val="22"/>
              </w:rPr>
              <w:t>Theriault</w:t>
            </w:r>
            <w:proofErr w:type="spellEnd"/>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783EF70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President</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296EB02"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sgtheriault@uh.edu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12C2792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972-302-1686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9ADB2D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P3</w:t>
            </w:r>
          </w:p>
        </w:tc>
      </w:tr>
      <w:tr w:rsidR="000538B6" w:rsidRPr="00191B44" w14:paraId="7ED1D444"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B5A1DC5"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Niha Zafar</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7B3509D2"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President-Elect</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CC6B5D9"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nzafar@uh.edu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E3B29B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409-383-3526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EBC09D4"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08A0C73F"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2C93521" w14:textId="77777777" w:rsidR="000538B6" w:rsidRPr="00191B44" w:rsidRDefault="000538B6" w:rsidP="000538B6">
            <w:pPr>
              <w:jc w:val="center"/>
              <w:rPr>
                <w:rFonts w:asciiTheme="majorHAnsi" w:hAnsiTheme="majorHAnsi"/>
                <w:sz w:val="22"/>
                <w:szCs w:val="22"/>
              </w:rPr>
            </w:pPr>
            <w:proofErr w:type="spellStart"/>
            <w:r w:rsidRPr="00191B44">
              <w:rPr>
                <w:rFonts w:asciiTheme="majorHAnsi" w:hAnsiTheme="majorHAnsi" w:cs="Arial"/>
                <w:color w:val="404040"/>
                <w:sz w:val="22"/>
                <w:szCs w:val="22"/>
              </w:rPr>
              <w:t>Manal</w:t>
            </w:r>
            <w:proofErr w:type="spellEnd"/>
            <w:r w:rsidRPr="00191B44">
              <w:rPr>
                <w:rFonts w:asciiTheme="majorHAnsi" w:hAnsiTheme="majorHAnsi" w:cs="Arial"/>
                <w:color w:val="404040"/>
                <w:sz w:val="22"/>
                <w:szCs w:val="22"/>
              </w:rPr>
              <w:t xml:space="preserve"> El-Khalil</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0C0819B8"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Immediate Past President</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DCF5C72"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mmelkhal@uh.edu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071A488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832-472-2003</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65CFE9F"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P4</w:t>
            </w:r>
          </w:p>
        </w:tc>
      </w:tr>
      <w:tr w:rsidR="000538B6" w:rsidRPr="00191B44" w14:paraId="707D96D8"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B08792E"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 xml:space="preserve">Julia </w:t>
            </w:r>
            <w:proofErr w:type="spellStart"/>
            <w:r w:rsidRPr="00191B44">
              <w:rPr>
                <w:rFonts w:asciiTheme="majorHAnsi" w:hAnsiTheme="majorHAnsi" w:cs="Arial"/>
                <w:color w:val="404040"/>
                <w:sz w:val="22"/>
                <w:szCs w:val="22"/>
              </w:rPr>
              <w:t>Roh</w:t>
            </w:r>
            <w:proofErr w:type="spellEnd"/>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F1DA384"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VP of Communications</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F16D593"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ydroh@uh.edu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A0C1AF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713-894-2120</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D73D9F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P3</w:t>
            </w:r>
          </w:p>
        </w:tc>
      </w:tr>
      <w:tr w:rsidR="000538B6" w:rsidRPr="00191B44" w14:paraId="030F3F3B"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D10CC90"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 xml:space="preserve">Ibrahim </w:t>
            </w:r>
            <w:proofErr w:type="spellStart"/>
            <w:r w:rsidRPr="00191B44">
              <w:rPr>
                <w:rFonts w:asciiTheme="majorHAnsi" w:hAnsiTheme="majorHAnsi" w:cs="Arial"/>
                <w:color w:val="404040"/>
                <w:sz w:val="22"/>
                <w:szCs w:val="22"/>
              </w:rPr>
              <w:t>Chowdhury</w:t>
            </w:r>
            <w:proofErr w:type="spellEnd"/>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8847FF7"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VP of Programming</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E2DDD6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iachowdhury2@uh.edu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0948F5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512-363-9122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E4CCAD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P3</w:t>
            </w:r>
          </w:p>
        </w:tc>
      </w:tr>
      <w:tr w:rsidR="000538B6" w:rsidRPr="00191B44" w14:paraId="21E3DC60"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AF95DB9"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Catherine Nguyen</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B8D714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Secretary</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C3E9C83"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cvnguyen12@uh.edu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9071585"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281-857-7746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FD1778A"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3C65C6A1"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D8A1070" w14:textId="77777777" w:rsidR="000538B6" w:rsidRPr="00191B44" w:rsidRDefault="000538B6" w:rsidP="000538B6">
            <w:pPr>
              <w:jc w:val="center"/>
              <w:rPr>
                <w:rFonts w:asciiTheme="majorHAnsi" w:hAnsiTheme="majorHAnsi"/>
                <w:sz w:val="22"/>
                <w:szCs w:val="22"/>
              </w:rPr>
            </w:pPr>
            <w:proofErr w:type="spellStart"/>
            <w:r w:rsidRPr="00191B44">
              <w:rPr>
                <w:rFonts w:asciiTheme="majorHAnsi" w:hAnsiTheme="majorHAnsi" w:cs="Arial"/>
                <w:color w:val="404040"/>
                <w:sz w:val="22"/>
                <w:szCs w:val="22"/>
              </w:rPr>
              <w:t>Nhi</w:t>
            </w:r>
            <w:proofErr w:type="spellEnd"/>
            <w:r w:rsidRPr="00191B44">
              <w:rPr>
                <w:rFonts w:asciiTheme="majorHAnsi" w:hAnsiTheme="majorHAnsi" w:cs="Arial"/>
                <w:color w:val="404040"/>
                <w:sz w:val="22"/>
                <w:szCs w:val="22"/>
              </w:rPr>
              <w:t xml:space="preserve"> Nguyen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4A5700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Treasurer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9C89AFC"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000000"/>
                <w:sz w:val="22"/>
                <w:szCs w:val="22"/>
              </w:rPr>
              <w:t>nnnguyen15@uh.edu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FEE7D8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281-935-1376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B53796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4C1EB5AC"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781D047"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 xml:space="preserve">Kristi Vo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A1FF9B4"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Historian</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7BB33EC"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000000"/>
                <w:sz w:val="22"/>
                <w:szCs w:val="22"/>
              </w:rPr>
              <w:t>kpvo@uh.edu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3C3D427"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713-992-7589</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AAEB9E7"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169ED993"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12C70C2"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Grace John</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0EEA42F"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Convention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E1D7385"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000000"/>
                <w:sz w:val="22"/>
                <w:szCs w:val="22"/>
              </w:rPr>
              <w:t>gnjohn@uh.edu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AE583F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832-790-3886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2057679"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3809CCB4"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70D992B" w14:textId="77777777" w:rsidR="000538B6" w:rsidRPr="00191B44" w:rsidRDefault="000538B6" w:rsidP="000538B6">
            <w:pPr>
              <w:jc w:val="center"/>
              <w:rPr>
                <w:rFonts w:asciiTheme="majorHAnsi" w:hAnsiTheme="majorHAnsi"/>
                <w:sz w:val="22"/>
                <w:szCs w:val="22"/>
              </w:rPr>
            </w:pPr>
            <w:proofErr w:type="spellStart"/>
            <w:r w:rsidRPr="00191B44">
              <w:rPr>
                <w:rFonts w:asciiTheme="majorHAnsi" w:hAnsiTheme="majorHAnsi" w:cs="Arial"/>
                <w:color w:val="404040"/>
                <w:sz w:val="22"/>
                <w:szCs w:val="22"/>
              </w:rPr>
              <w:t>Tailynn</w:t>
            </w:r>
            <w:proofErr w:type="spellEnd"/>
            <w:r w:rsidRPr="00191B44">
              <w:rPr>
                <w:rFonts w:asciiTheme="majorHAnsi" w:hAnsiTheme="majorHAnsi" w:cs="Arial"/>
                <w:color w:val="404040"/>
                <w:sz w:val="22"/>
                <w:szCs w:val="22"/>
              </w:rPr>
              <w:t xml:space="preserve"> </w:t>
            </w:r>
            <w:proofErr w:type="spellStart"/>
            <w:r w:rsidRPr="00191B44">
              <w:rPr>
                <w:rFonts w:asciiTheme="majorHAnsi" w:hAnsiTheme="majorHAnsi" w:cs="Arial"/>
                <w:color w:val="404040"/>
                <w:sz w:val="22"/>
                <w:szCs w:val="22"/>
              </w:rPr>
              <w:t>Dinh</w:t>
            </w:r>
            <w:proofErr w:type="spellEnd"/>
            <w:r w:rsidRPr="00191B44">
              <w:rPr>
                <w:rFonts w:asciiTheme="majorHAnsi" w:hAnsiTheme="majorHAns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FB9EC6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Convention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AADEBF9"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000000"/>
                <w:sz w:val="22"/>
                <w:szCs w:val="22"/>
              </w:rPr>
              <w:t>ttdinh8@uh.edu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D42AC24"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000000"/>
                <w:sz w:val="22"/>
                <w:szCs w:val="22"/>
              </w:rPr>
              <w:t>832-607-3817</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D29E24"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5049CB6E"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AFEF885" w14:textId="77777777" w:rsidR="000538B6" w:rsidRPr="00191B44" w:rsidRDefault="000538B6" w:rsidP="000538B6">
            <w:pPr>
              <w:jc w:val="center"/>
              <w:rPr>
                <w:rFonts w:asciiTheme="majorHAnsi" w:hAnsiTheme="majorHAnsi"/>
                <w:sz w:val="22"/>
                <w:szCs w:val="22"/>
              </w:rPr>
            </w:pPr>
            <w:proofErr w:type="spellStart"/>
            <w:r w:rsidRPr="00191B44">
              <w:rPr>
                <w:rFonts w:asciiTheme="majorHAnsi" w:hAnsiTheme="majorHAnsi" w:cs="Arial"/>
                <w:color w:val="404040"/>
                <w:sz w:val="22"/>
                <w:szCs w:val="22"/>
              </w:rPr>
              <w:t>Aimen</w:t>
            </w:r>
            <w:proofErr w:type="spellEnd"/>
            <w:r w:rsidRPr="00191B44">
              <w:rPr>
                <w:rFonts w:asciiTheme="majorHAnsi" w:hAnsiTheme="majorHAnsi" w:cs="Arial"/>
                <w:color w:val="404040"/>
                <w:sz w:val="22"/>
                <w:szCs w:val="22"/>
              </w:rPr>
              <w:t xml:space="preserve"> </w:t>
            </w:r>
            <w:proofErr w:type="spellStart"/>
            <w:r w:rsidRPr="00191B44">
              <w:rPr>
                <w:rFonts w:asciiTheme="majorHAnsi" w:hAnsiTheme="majorHAnsi" w:cs="Arial"/>
                <w:color w:val="404040"/>
                <w:sz w:val="22"/>
                <w:szCs w:val="22"/>
              </w:rPr>
              <w:t>Naveed</w:t>
            </w:r>
            <w:proofErr w:type="spellEnd"/>
            <w:r w:rsidRPr="00191B44">
              <w:rPr>
                <w:rFonts w:asciiTheme="majorHAnsi" w:hAnsiTheme="majorHAns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290EC1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Orientation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CBD3BC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000000"/>
                <w:sz w:val="22"/>
                <w:szCs w:val="22"/>
              </w:rPr>
              <w:t>anaveed2@uh.edu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2AB98A4"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469-762-9226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C0B8067"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0F31142C"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A0E16E6" w14:textId="77777777" w:rsidR="000538B6" w:rsidRPr="00191B44" w:rsidRDefault="000538B6" w:rsidP="000538B6">
            <w:pPr>
              <w:jc w:val="center"/>
              <w:rPr>
                <w:rFonts w:asciiTheme="majorHAnsi" w:hAnsiTheme="majorHAnsi"/>
                <w:sz w:val="22"/>
                <w:szCs w:val="22"/>
              </w:rPr>
            </w:pPr>
            <w:proofErr w:type="spellStart"/>
            <w:r w:rsidRPr="00191B44">
              <w:rPr>
                <w:rFonts w:asciiTheme="majorHAnsi" w:hAnsiTheme="majorHAnsi" w:cs="Arial"/>
                <w:color w:val="404040"/>
                <w:sz w:val="22"/>
                <w:szCs w:val="22"/>
              </w:rPr>
              <w:t>Aminat</w:t>
            </w:r>
            <w:proofErr w:type="spellEnd"/>
            <w:r w:rsidRPr="00191B44">
              <w:rPr>
                <w:rFonts w:asciiTheme="majorHAnsi" w:hAnsiTheme="majorHAnsi" w:cs="Arial"/>
                <w:color w:val="404040"/>
                <w:sz w:val="22"/>
                <w:szCs w:val="22"/>
              </w:rPr>
              <w:t xml:space="preserve"> </w:t>
            </w:r>
            <w:proofErr w:type="spellStart"/>
            <w:r w:rsidRPr="00191B44">
              <w:rPr>
                <w:rFonts w:asciiTheme="majorHAnsi" w:hAnsiTheme="majorHAnsi" w:cs="Arial"/>
                <w:color w:val="404040"/>
                <w:sz w:val="22"/>
                <w:szCs w:val="22"/>
              </w:rPr>
              <w:t>Tijani</w:t>
            </w:r>
            <w:proofErr w:type="spellEnd"/>
            <w:r w:rsidRPr="00191B44">
              <w:rPr>
                <w:rFonts w:asciiTheme="majorHAnsi" w:hAnsiTheme="majorHAns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9914A8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Orientation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5E4CFC4"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000000"/>
                <w:sz w:val="22"/>
                <w:szCs w:val="22"/>
              </w:rPr>
              <w:t>Atijani@uh.edu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6039149"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6823651540</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1E95365"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5A8820F0"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8DFA49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lastRenderedPageBreak/>
              <w:t xml:space="preserve">Alicia </w:t>
            </w:r>
            <w:proofErr w:type="spellStart"/>
            <w:r w:rsidRPr="00191B44">
              <w:rPr>
                <w:rFonts w:asciiTheme="majorHAnsi" w:hAnsiTheme="majorHAnsi" w:cs="Arial"/>
                <w:color w:val="404040"/>
                <w:sz w:val="22"/>
                <w:szCs w:val="22"/>
              </w:rPr>
              <w:t>Brazelton</w:t>
            </w:r>
            <w:proofErr w:type="spellEnd"/>
            <w:r w:rsidRPr="00191B44">
              <w:rPr>
                <w:rFonts w:asciiTheme="majorHAnsi" w:hAnsiTheme="majorHAns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6BA0F1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Service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AE0F3B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akbrazelton@uh.edu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2F19215"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000000"/>
                <w:sz w:val="22"/>
                <w:szCs w:val="22"/>
              </w:rPr>
              <w:t>832-758-1478</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87E2617"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51ABC507"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3647633" w14:textId="77777777" w:rsidR="000538B6" w:rsidRPr="00191B44" w:rsidRDefault="000538B6" w:rsidP="000538B6">
            <w:pPr>
              <w:jc w:val="center"/>
              <w:rPr>
                <w:rFonts w:asciiTheme="majorHAnsi" w:hAnsiTheme="majorHAnsi"/>
                <w:sz w:val="22"/>
                <w:szCs w:val="22"/>
              </w:rPr>
            </w:pPr>
            <w:proofErr w:type="spellStart"/>
            <w:r w:rsidRPr="00191B44">
              <w:rPr>
                <w:rFonts w:asciiTheme="majorHAnsi" w:hAnsiTheme="majorHAnsi" w:cs="Arial"/>
                <w:color w:val="404040"/>
                <w:sz w:val="22"/>
                <w:szCs w:val="22"/>
              </w:rPr>
              <w:t>Jaimy</w:t>
            </w:r>
            <w:proofErr w:type="spellEnd"/>
            <w:r w:rsidRPr="00191B44">
              <w:rPr>
                <w:rFonts w:asciiTheme="majorHAnsi" w:hAnsiTheme="majorHAnsi" w:cs="Arial"/>
                <w:color w:val="404040"/>
                <w:sz w:val="22"/>
                <w:szCs w:val="22"/>
              </w:rPr>
              <w:t xml:space="preserve"> James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3017424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Service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075700D4"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jkjames@uh.edu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FC786B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000000"/>
                <w:sz w:val="22"/>
                <w:szCs w:val="22"/>
              </w:rPr>
              <w:t>972-302-3002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48872E0"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02E86942"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5B28C9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 xml:space="preserve">Olivia </w:t>
            </w:r>
            <w:proofErr w:type="spellStart"/>
            <w:r w:rsidRPr="00191B44">
              <w:rPr>
                <w:rFonts w:asciiTheme="majorHAnsi" w:hAnsiTheme="majorHAnsi" w:cs="Arial"/>
                <w:color w:val="404040"/>
                <w:sz w:val="22"/>
                <w:szCs w:val="22"/>
              </w:rPr>
              <w:t>Kreidler</w:t>
            </w:r>
            <w:proofErr w:type="spellEnd"/>
            <w:r w:rsidRPr="00191B44">
              <w:rPr>
                <w:rFonts w:asciiTheme="majorHAnsi" w:hAnsiTheme="majorHAns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DC837AC"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Fundraising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50CB1E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omkreidler@uh.edu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310C9E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512-586-1569</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61E492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211CC8C2"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91ABC9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 xml:space="preserve">Sara Osman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1C23F8F"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Fundraising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40D12B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shosman@uh.edu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494A292"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404-563-6316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52D9793"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3F532419" w14:textId="77777777" w:rsidTr="000538B6">
        <w:trPr>
          <w:trHeight w:val="519"/>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84E7299" w14:textId="77777777" w:rsidR="000538B6" w:rsidRPr="00191B44" w:rsidRDefault="000538B6" w:rsidP="000538B6">
            <w:pPr>
              <w:jc w:val="center"/>
              <w:rPr>
                <w:rFonts w:asciiTheme="majorHAnsi" w:hAnsiTheme="majorHAnsi"/>
                <w:sz w:val="22"/>
                <w:szCs w:val="22"/>
              </w:rPr>
            </w:pPr>
            <w:proofErr w:type="spellStart"/>
            <w:r w:rsidRPr="00191B44">
              <w:rPr>
                <w:rFonts w:asciiTheme="majorHAnsi" w:hAnsiTheme="majorHAnsi" w:cs="Arial"/>
                <w:color w:val="404040"/>
                <w:sz w:val="22"/>
                <w:szCs w:val="22"/>
              </w:rPr>
              <w:t>Dima</w:t>
            </w:r>
            <w:proofErr w:type="spellEnd"/>
            <w:r w:rsidRPr="00191B44">
              <w:rPr>
                <w:rFonts w:asciiTheme="majorHAnsi" w:hAnsiTheme="majorHAnsi" w:cs="Arial"/>
                <w:color w:val="404040"/>
                <w:sz w:val="22"/>
                <w:szCs w:val="22"/>
              </w:rPr>
              <w:t xml:space="preserve"> </w:t>
            </w:r>
            <w:proofErr w:type="spellStart"/>
            <w:r w:rsidRPr="00191B44">
              <w:rPr>
                <w:rFonts w:asciiTheme="majorHAnsi" w:hAnsiTheme="majorHAnsi" w:cs="Arial"/>
                <w:color w:val="404040"/>
                <w:sz w:val="22"/>
                <w:szCs w:val="22"/>
              </w:rPr>
              <w:t>Basatneh</w:t>
            </w:r>
            <w:proofErr w:type="spellEnd"/>
            <w:r w:rsidRPr="00191B44">
              <w:rPr>
                <w:rFonts w:asciiTheme="majorHAnsi" w:hAnsiTheme="majorHAns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48F334C"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Professional Development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4AFAAA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dimabasatneh@gmail.com</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2336DF1"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469-463-2548</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A0D67C8"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31D138A4" w14:textId="77777777" w:rsidTr="000538B6">
        <w:trPr>
          <w:trHeight w:val="483"/>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39CA5A4"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 xml:space="preserve">Truong Do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B8B7BF0"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Professional Development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11E8DA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tndo8@uh.edu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C2D86A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281-624-9368</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9948578"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38D75E9F"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276C292"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 xml:space="preserve">Alan </w:t>
            </w:r>
            <w:proofErr w:type="spellStart"/>
            <w:r w:rsidRPr="00191B44">
              <w:rPr>
                <w:rFonts w:asciiTheme="majorHAnsi" w:hAnsiTheme="majorHAnsi" w:cs="Arial"/>
                <w:color w:val="404040"/>
                <w:sz w:val="22"/>
                <w:szCs w:val="22"/>
              </w:rPr>
              <w:t>Luu</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1133075"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P1 Liaison</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hideMark/>
          </w:tcPr>
          <w:p w14:paraId="3836D50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agluu@uh.edu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hideMark/>
          </w:tcPr>
          <w:p w14:paraId="2A97C6F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832-385-1037</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BB99009"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P1</w:t>
            </w:r>
          </w:p>
        </w:tc>
      </w:tr>
      <w:tr w:rsidR="000538B6" w:rsidRPr="00191B44" w14:paraId="1C780AC3"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955B9D3" w14:textId="77777777" w:rsidR="000538B6" w:rsidRPr="00191B44" w:rsidRDefault="000538B6" w:rsidP="000538B6">
            <w:pPr>
              <w:jc w:val="center"/>
              <w:rPr>
                <w:rFonts w:asciiTheme="majorHAnsi" w:hAnsiTheme="majorHAnsi"/>
                <w:sz w:val="22"/>
                <w:szCs w:val="22"/>
              </w:rPr>
            </w:pPr>
            <w:proofErr w:type="spellStart"/>
            <w:r w:rsidRPr="00191B44">
              <w:rPr>
                <w:rFonts w:asciiTheme="majorHAnsi" w:hAnsiTheme="majorHAnsi" w:cs="Arial"/>
                <w:color w:val="404040"/>
                <w:sz w:val="22"/>
                <w:szCs w:val="22"/>
              </w:rPr>
              <w:t>Rana</w:t>
            </w:r>
            <w:proofErr w:type="spellEnd"/>
            <w:r w:rsidRPr="00191B44">
              <w:rPr>
                <w:rFonts w:asciiTheme="majorHAnsi" w:hAnsiTheme="majorHAnsi" w:cs="Arial"/>
                <w:color w:val="404040"/>
                <w:sz w:val="22"/>
                <w:szCs w:val="22"/>
              </w:rPr>
              <w:t xml:space="preserve"> </w:t>
            </w:r>
            <w:proofErr w:type="spellStart"/>
            <w:r w:rsidRPr="00191B44">
              <w:rPr>
                <w:rFonts w:asciiTheme="majorHAnsi" w:hAnsiTheme="majorHAnsi" w:cs="Arial"/>
                <w:color w:val="404040"/>
                <w:sz w:val="22"/>
                <w:szCs w:val="22"/>
              </w:rPr>
              <w:t>Chaaban</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8C6B91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P1 Liaison</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AB8186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rchaaban@uh.edu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38CE7D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972-740-2256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FA79E7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P1</w:t>
            </w:r>
          </w:p>
        </w:tc>
      </w:tr>
      <w:tr w:rsidR="000538B6" w:rsidRPr="00191B44" w14:paraId="7DB5F177"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4419D27"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Lauren Le</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436B17E"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Medication Safety Sr. Chair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143FDD2"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ltle@uh.edu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86D5355"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281-793-5052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522A8E3"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35F0943F"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7FD5CB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Anthony Tran</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DDB97E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Medication Safety Jr. Chair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C5F3935"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atran54@uh.edu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C227A3F"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443-760-5772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1B8B47A"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P1</w:t>
            </w:r>
          </w:p>
        </w:tc>
      </w:tr>
      <w:tr w:rsidR="000538B6" w:rsidRPr="00191B44" w14:paraId="1FDB8F71"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9740C40"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Catherine Nguyen</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406EB83"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Antibiotic Awareness Sr. 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885C88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cvnguyen12@uh.edu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F6A7E8A"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281-857-7746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3856760"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P2</w:t>
            </w:r>
          </w:p>
        </w:tc>
      </w:tr>
      <w:tr w:rsidR="000538B6" w:rsidRPr="00191B44" w14:paraId="705AE712"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51A930E" w14:textId="77777777" w:rsidR="000538B6" w:rsidRPr="00191B44" w:rsidRDefault="000538B6" w:rsidP="000538B6">
            <w:pPr>
              <w:jc w:val="center"/>
              <w:rPr>
                <w:rFonts w:asciiTheme="majorHAnsi" w:hAnsiTheme="majorHAnsi"/>
                <w:sz w:val="22"/>
                <w:szCs w:val="22"/>
              </w:rPr>
            </w:pPr>
            <w:proofErr w:type="spellStart"/>
            <w:r w:rsidRPr="00191B44">
              <w:rPr>
                <w:rFonts w:asciiTheme="majorHAnsi" w:hAnsiTheme="majorHAnsi" w:cs="Arial"/>
                <w:color w:val="404040"/>
                <w:sz w:val="22"/>
                <w:szCs w:val="22"/>
              </w:rPr>
              <w:t>Evelin</w:t>
            </w:r>
            <w:proofErr w:type="spellEnd"/>
            <w:r w:rsidRPr="00191B44">
              <w:rPr>
                <w:rFonts w:asciiTheme="majorHAnsi" w:hAnsiTheme="majorHAnsi" w:cs="Arial"/>
                <w:color w:val="404040"/>
                <w:sz w:val="22"/>
                <w:szCs w:val="22"/>
              </w:rPr>
              <w:t xml:space="preserve"> </w:t>
            </w:r>
            <w:proofErr w:type="spellStart"/>
            <w:r w:rsidRPr="00191B44">
              <w:rPr>
                <w:rFonts w:asciiTheme="majorHAnsi" w:hAnsiTheme="majorHAnsi" w:cs="Arial"/>
                <w:color w:val="404040"/>
                <w:sz w:val="22"/>
                <w:szCs w:val="22"/>
              </w:rPr>
              <w:t>Vaquiz</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78851FC"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Antibiotic Awareness Jr. Chair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3BDF87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ervaquiz@uh.edu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9F2488C"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832-633-3583</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ED5EFBB"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P1</w:t>
            </w:r>
          </w:p>
        </w:tc>
      </w:tr>
      <w:tr w:rsidR="000538B6" w:rsidRPr="00191B44" w14:paraId="646B4389"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A5F8D68"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 xml:space="preserve">Dr. Matthew </w:t>
            </w:r>
            <w:proofErr w:type="spellStart"/>
            <w:r w:rsidRPr="00191B44">
              <w:rPr>
                <w:rFonts w:asciiTheme="majorHAnsi" w:hAnsiTheme="majorHAnsi" w:cs="Arial"/>
                <w:color w:val="404040"/>
                <w:sz w:val="22"/>
                <w:szCs w:val="22"/>
              </w:rPr>
              <w:t>Wanat</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EC0AFF6"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Faculty Advisor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2B60C2"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mawanat@central.uh.edu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82BDE00"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5F072A7"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w:t>
            </w:r>
          </w:p>
        </w:tc>
      </w:tr>
      <w:tr w:rsidR="000538B6" w:rsidRPr="00191B44" w14:paraId="7C4AFCE1" w14:textId="77777777" w:rsidTr="000538B6">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20ADAEE"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Dr. Paige Pitman</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57D8F1C"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Faculty Advisor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CE81D48"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peliza@central.uh.edu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FB84A85"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C0F916D" w14:textId="77777777" w:rsidR="000538B6" w:rsidRPr="00191B44" w:rsidRDefault="000538B6" w:rsidP="000538B6">
            <w:pPr>
              <w:jc w:val="center"/>
              <w:rPr>
                <w:rFonts w:asciiTheme="majorHAnsi" w:hAnsiTheme="majorHAnsi"/>
                <w:sz w:val="22"/>
                <w:szCs w:val="22"/>
              </w:rPr>
            </w:pPr>
            <w:r w:rsidRPr="00191B44">
              <w:rPr>
                <w:rFonts w:asciiTheme="majorHAnsi" w:hAnsiTheme="majorHAnsi" w:cs="Arial"/>
                <w:color w:val="404040"/>
                <w:sz w:val="22"/>
                <w:szCs w:val="22"/>
              </w:rPr>
              <w:t>-</w:t>
            </w:r>
          </w:p>
        </w:tc>
      </w:tr>
    </w:tbl>
    <w:p w14:paraId="7F72368B" w14:textId="77777777" w:rsidR="002D4B25" w:rsidRDefault="002D4B25"/>
    <w:sectPr w:rsidR="002D4B25" w:rsidSect="005C4467">
      <w:headerReference w:type="even" r:id="rId22"/>
      <w:headerReference w:type="default" r:id="rId23"/>
      <w:footerReference w:type="even" r:id="rId24"/>
      <w:footerReference w:type="default" r:id="rId25"/>
      <w:headerReference w:type="first" r:id="rId26"/>
      <w:footerReference w:type="first" r:id="rId27"/>
      <w:pgSz w:w="12240" w:h="15840"/>
      <w:pgMar w:top="446" w:right="547" w:bottom="446" w:left="44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CEDEF" w14:textId="77777777" w:rsidR="000538B6" w:rsidRDefault="000538B6" w:rsidP="005C4467">
      <w:r>
        <w:separator/>
      </w:r>
    </w:p>
  </w:endnote>
  <w:endnote w:type="continuationSeparator" w:id="0">
    <w:p w14:paraId="5F2C82DF" w14:textId="77777777" w:rsidR="000538B6" w:rsidRDefault="000538B6" w:rsidP="005C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721AAF" w14:textId="77777777" w:rsidR="000538B6" w:rsidRDefault="000538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19463" w14:textId="77777777" w:rsidR="000538B6" w:rsidRDefault="000538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B13B9F" w14:textId="77777777" w:rsidR="000538B6" w:rsidRDefault="00053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BE03" w14:textId="77777777" w:rsidR="000538B6" w:rsidRDefault="000538B6" w:rsidP="005C4467">
      <w:r>
        <w:separator/>
      </w:r>
    </w:p>
  </w:footnote>
  <w:footnote w:type="continuationSeparator" w:id="0">
    <w:p w14:paraId="510F2F5F" w14:textId="77777777" w:rsidR="000538B6" w:rsidRDefault="000538B6" w:rsidP="005C44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D2D359" w14:textId="79405B7C" w:rsidR="000538B6" w:rsidRDefault="000538B6">
    <w:pPr>
      <w:pStyle w:val="Header"/>
    </w:pPr>
    <w:r>
      <w:rPr>
        <w:noProof/>
      </w:rPr>
      <w:pict w14:anchorId="35028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62.3pt;height:421.35pt;z-index:-251657216;mso-wrap-edited:f;mso-position-horizontal:center;mso-position-horizontal-relative:margin;mso-position-vertical:center;mso-position-vertical-relative:margin" wrapcoords="19353 1691 19324 1729 18720 2306 18576 2382 17884 2920 17654 3036 16848 3535 10742 3651 10454 3689 10425 4227 10224 5380 4780 5726 3945 5803 3772 5995 3456 6187 3024 6533 2880 6764 2592 7225 2304 7840 2217 8455 2188 9685 2390 10261 2448 10684 6537 10876 13651 10915 13392 12298 10800 12760 10800 13375 3628 13605 3628 13913 10800 13990 12240 14604 6278 14681 6278 16641 8985 17026 6249 17141 4636 17295 4636 17910 4665 18256 4780 18294 4636 18909 4636 19255 9619 19486 16128 19524 16128 19678 16675 19678 16761 19524 16963 18948 17251 17871 17193 17718 16012 17679 16041 17372 14313 17180 12384 17026 15523 16641 15494 14604 10800 14028 18172 13913 18172 13605 10800 13375 10800 12760 15206 12183 15292 11530 15408 10915 15696 10876 17107 10415 17856 9723 18201 9070 18432 8493 18432 8455 18547 7840 18576 7225 18547 6572 19411 6034 19382 5419 19324 5380 16128 5342 18403 5150 18432 4727 19123 2920 19584 1691 19353 1691">
          <v:imagedata r:id="rId1" o:title="Screen Shot 2016-02-08 at 8"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0E4EF" w14:textId="383544B0" w:rsidR="000538B6" w:rsidRDefault="000538B6">
    <w:pPr>
      <w:pStyle w:val="Header"/>
    </w:pPr>
    <w:r>
      <w:rPr>
        <w:noProof/>
      </w:rPr>
      <w:pict w14:anchorId="6E98D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562.3pt;height:421.35pt;z-index:-251658240;mso-wrap-edited:f;mso-position-horizontal:center;mso-position-horizontal-relative:margin;mso-position-vertical:center;mso-position-vertical-relative:margin" wrapcoords="19353 1691 19324 1729 18720 2306 18576 2382 17884 2920 17654 3036 16848 3535 10742 3651 10454 3689 10425 4227 10224 5380 4780 5726 3945 5803 3772 5995 3456 6187 3024 6533 2880 6764 2592 7225 2304 7840 2217 8455 2188 9685 2390 10261 2448 10684 6537 10876 13651 10915 13392 12298 10800 12760 10800 13375 3628 13605 3628 13913 10800 13990 12240 14604 6278 14681 6278 16641 8985 17026 6249 17141 4636 17295 4636 17910 4665 18256 4780 18294 4636 18909 4636 19255 9619 19486 16128 19524 16128 19678 16675 19678 16761 19524 16963 18948 17251 17871 17193 17718 16012 17679 16041 17372 14313 17180 12384 17026 15523 16641 15494 14604 10800 14028 18172 13913 18172 13605 10800 13375 10800 12760 15206 12183 15292 11530 15408 10915 15696 10876 17107 10415 17856 9723 18201 9070 18432 8493 18432 8455 18547 7840 18576 7225 18547 6572 19411 6034 19382 5419 19324 5380 16128 5342 18403 5150 18432 4727 19123 2920 19584 1691 19353 1691">
          <v:imagedata r:id="rId1" o:title="Screen Shot 2016-02-08 at 8"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B08504" w14:textId="3D9E2873" w:rsidR="000538B6" w:rsidRDefault="000538B6">
    <w:pPr>
      <w:pStyle w:val="Header"/>
    </w:pPr>
    <w:r>
      <w:rPr>
        <w:noProof/>
      </w:rPr>
      <w:pict w14:anchorId="7782A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62.3pt;height:421.35pt;z-index:-251656192;mso-wrap-edited:f;mso-position-horizontal:center;mso-position-horizontal-relative:margin;mso-position-vertical:center;mso-position-vertical-relative:margin" wrapcoords="19353 1691 19324 1729 18720 2306 18576 2382 17884 2920 17654 3036 16848 3535 10742 3651 10454 3689 10425 4227 10224 5380 4780 5726 3945 5803 3772 5995 3456 6187 3024 6533 2880 6764 2592 7225 2304 7840 2217 8455 2188 9685 2390 10261 2448 10684 6537 10876 13651 10915 13392 12298 10800 12760 10800 13375 3628 13605 3628 13913 10800 13990 12240 14604 6278 14681 6278 16641 8985 17026 6249 17141 4636 17295 4636 17910 4665 18256 4780 18294 4636 18909 4636 19255 9619 19486 16128 19524 16128 19678 16675 19678 16761 19524 16963 18948 17251 17871 17193 17718 16012 17679 16041 17372 14313 17180 12384 17026 15523 16641 15494 14604 10800 14028 18172 13913 18172 13605 10800 13375 10800 12760 15206 12183 15292 11530 15408 10915 15696 10876 17107 10415 17856 9723 18201 9070 18432 8493 18432 8455 18547 7840 18576 7225 18547 6572 19411 6034 19382 5419 19324 5380 16128 5342 18403 5150 18432 4727 19123 2920 19584 1691 19353 1691">
          <v:imagedata r:id="rId1" o:title="Screen Shot 2016-02-08 at 8"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91E"/>
    <w:multiLevelType w:val="hybridMultilevel"/>
    <w:tmpl w:val="E1284368"/>
    <w:lvl w:ilvl="0" w:tplc="62167E08">
      <w:start w:val="1"/>
      <w:numFmt w:val="lowerRoman"/>
      <w:lvlText w:val="%1."/>
      <w:lvlJc w:val="righ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A6BFE"/>
    <w:multiLevelType w:val="hybridMultilevel"/>
    <w:tmpl w:val="9DE006A6"/>
    <w:lvl w:ilvl="0" w:tplc="68608780">
      <w:start w:val="1"/>
      <w:numFmt w:val="lowerRoman"/>
      <w:lvlText w:val="%1."/>
      <w:lvlJc w:val="righ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906B29"/>
    <w:multiLevelType w:val="multilevel"/>
    <w:tmpl w:val="33862BDC"/>
    <w:lvl w:ilvl="0">
      <w:start w:val="1"/>
      <w:numFmt w:val="lowerRoman"/>
      <w:lvlText w:val="%1."/>
      <w:lvlJc w:val="righ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090C3D74"/>
    <w:multiLevelType w:val="multilevel"/>
    <w:tmpl w:val="3112EE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30DE"/>
    <w:multiLevelType w:val="hybridMultilevel"/>
    <w:tmpl w:val="F8C43C00"/>
    <w:lvl w:ilvl="0" w:tplc="62167E08">
      <w:start w:val="1"/>
      <w:numFmt w:val="lowerRoman"/>
      <w:lvlText w:val="%1."/>
      <w:lvlJc w:val="right"/>
      <w:pPr>
        <w:ind w:left="1440" w:hanging="360"/>
      </w:pPr>
      <w:rPr>
        <w:rFonts w:hint="default"/>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D6445"/>
    <w:multiLevelType w:val="hybridMultilevel"/>
    <w:tmpl w:val="0C28ACFA"/>
    <w:lvl w:ilvl="0" w:tplc="62167E0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61773A"/>
    <w:multiLevelType w:val="hybridMultilevel"/>
    <w:tmpl w:val="122CA992"/>
    <w:lvl w:ilvl="0" w:tplc="92764662">
      <w:start w:val="1"/>
      <w:numFmt w:val="lowerLetter"/>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9640E"/>
    <w:multiLevelType w:val="multilevel"/>
    <w:tmpl w:val="08BEE02C"/>
    <w:lvl w:ilvl="0">
      <w:start w:val="1"/>
      <w:numFmt w:val="lowerRoman"/>
      <w:lvlText w:val="%1."/>
      <w:lvlJc w:val="right"/>
      <w:pPr>
        <w:ind w:left="2160" w:hanging="360"/>
      </w:pPr>
      <w:rPr>
        <w:b w:val="0"/>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0EF468C1"/>
    <w:multiLevelType w:val="hybridMultilevel"/>
    <w:tmpl w:val="BBFE8C36"/>
    <w:lvl w:ilvl="0" w:tplc="5EA6794C">
      <w:start w:val="1"/>
      <w:numFmt w:val="lowerRoman"/>
      <w:lvlText w:val="%1."/>
      <w:lvlJc w:val="right"/>
      <w:pPr>
        <w:ind w:left="1440" w:hanging="360"/>
      </w:pPr>
      <w:rPr>
        <w:rFonts w:hint="default"/>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4EF1"/>
    <w:multiLevelType w:val="hybridMultilevel"/>
    <w:tmpl w:val="754A364E"/>
    <w:lvl w:ilvl="0" w:tplc="62167E08">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1C43BF3"/>
    <w:multiLevelType w:val="multilevel"/>
    <w:tmpl w:val="5262DB6A"/>
    <w:lvl w:ilvl="0">
      <w:start w:val="1"/>
      <w:numFmt w:val="lowerRoman"/>
      <w:lvlText w:val="%1."/>
      <w:lvlJc w:val="righ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nsid w:val="129E5F69"/>
    <w:multiLevelType w:val="hybridMultilevel"/>
    <w:tmpl w:val="39D4C99E"/>
    <w:lvl w:ilvl="0" w:tplc="0290A324">
      <w:start w:val="1"/>
      <w:numFmt w:val="upperRoman"/>
      <w:lvlText w:val="%1."/>
      <w:lvlJc w:val="left"/>
      <w:pPr>
        <w:ind w:left="720" w:hanging="360"/>
      </w:pPr>
      <w:rPr>
        <w:rFonts w:hint="default"/>
        <w:b w:val="0"/>
      </w:rPr>
    </w:lvl>
    <w:lvl w:ilvl="1" w:tplc="04090011">
      <w:start w:val="1"/>
      <w:numFmt w:val="decimal"/>
      <w:lvlText w:val="%2)"/>
      <w:lvlJc w:val="left"/>
      <w:pPr>
        <w:ind w:left="1440" w:hanging="360"/>
      </w:pPr>
      <w:rPr>
        <w:b w:val="0"/>
        <w:color w:val="auto"/>
        <w:sz w:val="22"/>
        <w:szCs w:val="22"/>
      </w:rPr>
    </w:lvl>
    <w:lvl w:ilvl="2" w:tplc="62167E08">
      <w:start w:val="1"/>
      <w:numFmt w:val="lowerRoman"/>
      <w:lvlText w:val="%3."/>
      <w:lvlJc w:val="righ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61199"/>
    <w:multiLevelType w:val="hybridMultilevel"/>
    <w:tmpl w:val="33862BDC"/>
    <w:lvl w:ilvl="0" w:tplc="62167E0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3564B9"/>
    <w:multiLevelType w:val="hybridMultilevel"/>
    <w:tmpl w:val="48122F06"/>
    <w:lvl w:ilvl="0" w:tplc="62167E08">
      <w:start w:val="1"/>
      <w:numFmt w:val="lowerRoman"/>
      <w:lvlText w:val="%1."/>
      <w:lvlJc w:val="right"/>
      <w:pPr>
        <w:ind w:left="1440" w:hanging="360"/>
      </w:pPr>
      <w:rPr>
        <w:rFonts w:hint="default"/>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A558FB"/>
    <w:multiLevelType w:val="multilevel"/>
    <w:tmpl w:val="F418F7AE"/>
    <w:lvl w:ilvl="0">
      <w:start w:val="1"/>
      <w:numFmt w:val="lowerRoman"/>
      <w:lvlText w:val="%1."/>
      <w:lvlJc w:val="right"/>
      <w:pPr>
        <w:ind w:left="1440" w:hanging="360"/>
      </w:pPr>
      <w:rPr>
        <w:rFonts w:hint="default"/>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8DB2721"/>
    <w:multiLevelType w:val="multilevel"/>
    <w:tmpl w:val="33862BDC"/>
    <w:lvl w:ilvl="0">
      <w:start w:val="1"/>
      <w:numFmt w:val="lowerRoman"/>
      <w:lvlText w:val="%1."/>
      <w:lvlJc w:val="righ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29C46D92"/>
    <w:multiLevelType w:val="hybridMultilevel"/>
    <w:tmpl w:val="82C66698"/>
    <w:lvl w:ilvl="0" w:tplc="DA407A5C">
      <w:start w:val="1"/>
      <w:numFmt w:val="lowerLetter"/>
      <w:lvlText w:val="%1."/>
      <w:lvlJc w:val="left"/>
      <w:pPr>
        <w:ind w:left="2880" w:hanging="360"/>
      </w:pPr>
      <w:rPr>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DE72874"/>
    <w:multiLevelType w:val="multilevel"/>
    <w:tmpl w:val="B64C127C"/>
    <w:lvl w:ilvl="0">
      <w:start w:val="1"/>
      <w:numFmt w:val="lowerRoman"/>
      <w:lvlText w:val="%1."/>
      <w:lvlJc w:val="right"/>
      <w:pPr>
        <w:ind w:left="1440" w:hanging="360"/>
      </w:pPr>
      <w:rPr>
        <w:rFonts w:hint="default"/>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EFD63A7"/>
    <w:multiLevelType w:val="multilevel"/>
    <w:tmpl w:val="B010F6C2"/>
    <w:lvl w:ilvl="0">
      <w:start w:val="1"/>
      <w:numFmt w:val="lowerRoman"/>
      <w:lvlText w:val="%1."/>
      <w:lvlJc w:val="righ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nsid w:val="317054FE"/>
    <w:multiLevelType w:val="multilevel"/>
    <w:tmpl w:val="86BC6D6A"/>
    <w:lvl w:ilvl="0">
      <w:start w:val="1"/>
      <w:numFmt w:val="lowerLetter"/>
      <w:lvlText w:val="%1."/>
      <w:lvlJc w:val="left"/>
      <w:pPr>
        <w:ind w:left="1440" w:hanging="360"/>
      </w:pPr>
      <w:rPr>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4067DF5"/>
    <w:multiLevelType w:val="hybridMultilevel"/>
    <w:tmpl w:val="0192BB1E"/>
    <w:lvl w:ilvl="0" w:tplc="5EA6794C">
      <w:start w:val="1"/>
      <w:numFmt w:val="lowerRoman"/>
      <w:lvlText w:val="%1."/>
      <w:lvlJc w:val="righ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5D979AC"/>
    <w:multiLevelType w:val="hybridMultilevel"/>
    <w:tmpl w:val="71540110"/>
    <w:lvl w:ilvl="0" w:tplc="15269E94">
      <w:start w:val="1"/>
      <w:numFmt w:val="lowerLetter"/>
      <w:lvlText w:val="%1."/>
      <w:lvlJc w:val="left"/>
      <w:pPr>
        <w:ind w:left="1440" w:hanging="360"/>
      </w:pPr>
      <w:rPr>
        <w:rFonts w:hint="default"/>
        <w:b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630C75"/>
    <w:multiLevelType w:val="hybridMultilevel"/>
    <w:tmpl w:val="2A8809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9925C9E"/>
    <w:multiLevelType w:val="hybridMultilevel"/>
    <w:tmpl w:val="B086B6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DAB167D"/>
    <w:multiLevelType w:val="multilevel"/>
    <w:tmpl w:val="5C7EDEC6"/>
    <w:lvl w:ilvl="0">
      <w:start w:val="1"/>
      <w:numFmt w:val="lowerRoman"/>
      <w:lvlText w:val="%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E114EE0"/>
    <w:multiLevelType w:val="multilevel"/>
    <w:tmpl w:val="A8B49076"/>
    <w:lvl w:ilvl="0">
      <w:start w:val="1"/>
      <w:numFmt w:val="lowerRoman"/>
      <w:lvlText w:val="%1."/>
      <w:lvlJc w:val="right"/>
      <w:pPr>
        <w:ind w:left="180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05D64A9"/>
    <w:multiLevelType w:val="hybridMultilevel"/>
    <w:tmpl w:val="91B2032A"/>
    <w:lvl w:ilvl="0" w:tplc="62167E0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7A41183"/>
    <w:multiLevelType w:val="multilevel"/>
    <w:tmpl w:val="08BEE02C"/>
    <w:lvl w:ilvl="0">
      <w:start w:val="1"/>
      <w:numFmt w:val="lowerRoman"/>
      <w:lvlText w:val="%1."/>
      <w:lvlJc w:val="right"/>
      <w:pPr>
        <w:ind w:left="2160" w:hanging="360"/>
      </w:pPr>
      <w:rPr>
        <w:b w:val="0"/>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nsid w:val="48BB6110"/>
    <w:multiLevelType w:val="multilevel"/>
    <w:tmpl w:val="17AEB56C"/>
    <w:lvl w:ilvl="0">
      <w:start w:val="1"/>
      <w:numFmt w:val="lowerRoman"/>
      <w:lvlText w:val="%1."/>
      <w:lvlJc w:val="right"/>
      <w:pPr>
        <w:ind w:left="1440" w:hanging="360"/>
      </w:pPr>
      <w:rPr>
        <w:b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4BE431D8"/>
    <w:multiLevelType w:val="hybridMultilevel"/>
    <w:tmpl w:val="B010F6C2"/>
    <w:lvl w:ilvl="0" w:tplc="62167E0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EE44F8E"/>
    <w:multiLevelType w:val="hybridMultilevel"/>
    <w:tmpl w:val="08BEE02C"/>
    <w:lvl w:ilvl="0" w:tplc="5EA6794C">
      <w:start w:val="1"/>
      <w:numFmt w:val="lowerRoman"/>
      <w:lvlText w:val="%1."/>
      <w:lvlJc w:val="righ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0466297"/>
    <w:multiLevelType w:val="hybridMultilevel"/>
    <w:tmpl w:val="0B1EB8CC"/>
    <w:lvl w:ilvl="0" w:tplc="DA407A5C">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A1E18"/>
    <w:multiLevelType w:val="multilevel"/>
    <w:tmpl w:val="33862BDC"/>
    <w:lvl w:ilvl="0">
      <w:start w:val="1"/>
      <w:numFmt w:val="lowerRoman"/>
      <w:lvlText w:val="%1."/>
      <w:lvlJc w:val="righ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
    <w:nsid w:val="57035150"/>
    <w:multiLevelType w:val="multilevel"/>
    <w:tmpl w:val="0192BB1E"/>
    <w:lvl w:ilvl="0">
      <w:start w:val="1"/>
      <w:numFmt w:val="lowerRoman"/>
      <w:lvlText w:val="%1."/>
      <w:lvlJc w:val="right"/>
      <w:pPr>
        <w:ind w:left="2160" w:hanging="360"/>
      </w:pPr>
      <w:rPr>
        <w:b w:val="0"/>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nsid w:val="5A4C61F3"/>
    <w:multiLevelType w:val="multilevel"/>
    <w:tmpl w:val="5C7EDEC6"/>
    <w:lvl w:ilvl="0">
      <w:start w:val="1"/>
      <w:numFmt w:val="lowerRoman"/>
      <w:lvlText w:val="%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5F423907"/>
    <w:multiLevelType w:val="hybridMultilevel"/>
    <w:tmpl w:val="17AEB56C"/>
    <w:lvl w:ilvl="0" w:tplc="5EA6794C">
      <w:start w:val="1"/>
      <w:numFmt w:val="lowerRoman"/>
      <w:lvlText w:val="%1."/>
      <w:lvlJc w:val="righ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612EA1"/>
    <w:multiLevelType w:val="multilevel"/>
    <w:tmpl w:val="BBFE8C36"/>
    <w:lvl w:ilvl="0">
      <w:start w:val="1"/>
      <w:numFmt w:val="lowerRoman"/>
      <w:lvlText w:val="%1."/>
      <w:lvlJc w:val="right"/>
      <w:pPr>
        <w:ind w:left="1440" w:hanging="360"/>
      </w:pPr>
      <w:rPr>
        <w:rFonts w:hint="default"/>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62CD2411"/>
    <w:multiLevelType w:val="hybridMultilevel"/>
    <w:tmpl w:val="A8B49076"/>
    <w:lvl w:ilvl="0" w:tplc="62167E08">
      <w:start w:val="1"/>
      <w:numFmt w:val="lowerRoman"/>
      <w:lvlText w:val="%1."/>
      <w:lvlJc w:val="righ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F2548E"/>
    <w:multiLevelType w:val="hybridMultilevel"/>
    <w:tmpl w:val="3112E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33DF4"/>
    <w:multiLevelType w:val="multilevel"/>
    <w:tmpl w:val="F6828FE6"/>
    <w:lvl w:ilvl="0">
      <w:start w:val="1"/>
      <w:numFmt w:val="lowerRoman"/>
      <w:lvlText w:val="%1."/>
      <w:lvlJc w:val="right"/>
      <w:pPr>
        <w:ind w:left="1440" w:hanging="360"/>
      </w:pPr>
      <w:rPr>
        <w:rFonts w:hint="default"/>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6C0D7D5C"/>
    <w:multiLevelType w:val="multilevel"/>
    <w:tmpl w:val="88522204"/>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B02BFC"/>
    <w:multiLevelType w:val="multilevel"/>
    <w:tmpl w:val="F8C43C00"/>
    <w:lvl w:ilvl="0">
      <w:start w:val="1"/>
      <w:numFmt w:val="lowerRoman"/>
      <w:lvlText w:val="%1."/>
      <w:lvlJc w:val="right"/>
      <w:pPr>
        <w:ind w:left="1440" w:hanging="360"/>
      </w:pPr>
      <w:rPr>
        <w:rFonts w:hint="default"/>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717F6E95"/>
    <w:multiLevelType w:val="multilevel"/>
    <w:tmpl w:val="48122F06"/>
    <w:lvl w:ilvl="0">
      <w:start w:val="1"/>
      <w:numFmt w:val="lowerRoman"/>
      <w:lvlText w:val="%1."/>
      <w:lvlJc w:val="right"/>
      <w:pPr>
        <w:ind w:left="1440" w:hanging="360"/>
      </w:pPr>
      <w:rPr>
        <w:rFonts w:hint="default"/>
        <w:b w:val="0"/>
        <w:color w:val="auto"/>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73277180"/>
    <w:multiLevelType w:val="hybridMultilevel"/>
    <w:tmpl w:val="1DFA7264"/>
    <w:lvl w:ilvl="0" w:tplc="62167E0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AB3821"/>
    <w:multiLevelType w:val="hybridMultilevel"/>
    <w:tmpl w:val="5262DB6A"/>
    <w:lvl w:ilvl="0" w:tplc="62167E0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9CB3FE8"/>
    <w:multiLevelType w:val="hybridMultilevel"/>
    <w:tmpl w:val="710A2F38"/>
    <w:lvl w:ilvl="0" w:tplc="5EA6794C">
      <w:start w:val="1"/>
      <w:numFmt w:val="lowerRoman"/>
      <w:lvlText w:val="%1."/>
      <w:lvlJc w:val="righ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F843B89"/>
    <w:multiLevelType w:val="multilevel"/>
    <w:tmpl w:val="0B1EB8CC"/>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44"/>
  </w:num>
  <w:num w:numId="4">
    <w:abstractNumId w:val="1"/>
  </w:num>
  <w:num w:numId="5">
    <w:abstractNumId w:val="21"/>
  </w:num>
  <w:num w:numId="6">
    <w:abstractNumId w:val="30"/>
  </w:num>
  <w:num w:numId="7">
    <w:abstractNumId w:val="9"/>
  </w:num>
  <w:num w:numId="8">
    <w:abstractNumId w:val="43"/>
  </w:num>
  <w:num w:numId="9">
    <w:abstractNumId w:val="0"/>
  </w:num>
  <w:num w:numId="10">
    <w:abstractNumId w:val="34"/>
  </w:num>
  <w:num w:numId="11">
    <w:abstractNumId w:val="24"/>
  </w:num>
  <w:num w:numId="12">
    <w:abstractNumId w:val="37"/>
  </w:num>
  <w:num w:numId="13">
    <w:abstractNumId w:val="25"/>
  </w:num>
  <w:num w:numId="14">
    <w:abstractNumId w:val="31"/>
  </w:num>
  <w:num w:numId="15">
    <w:abstractNumId w:val="46"/>
  </w:num>
  <w:num w:numId="16">
    <w:abstractNumId w:val="16"/>
  </w:num>
  <w:num w:numId="17">
    <w:abstractNumId w:val="6"/>
  </w:num>
  <w:num w:numId="18">
    <w:abstractNumId w:val="40"/>
  </w:num>
  <w:num w:numId="19">
    <w:abstractNumId w:val="19"/>
  </w:num>
  <w:num w:numId="20">
    <w:abstractNumId w:val="4"/>
  </w:num>
  <w:num w:numId="21">
    <w:abstractNumId w:val="41"/>
  </w:num>
  <w:num w:numId="22">
    <w:abstractNumId w:val="10"/>
  </w:num>
  <w:num w:numId="23">
    <w:abstractNumId w:val="12"/>
  </w:num>
  <w:num w:numId="24">
    <w:abstractNumId w:val="13"/>
  </w:num>
  <w:num w:numId="25">
    <w:abstractNumId w:val="17"/>
  </w:num>
  <w:num w:numId="26">
    <w:abstractNumId w:val="42"/>
  </w:num>
  <w:num w:numId="27">
    <w:abstractNumId w:val="2"/>
  </w:num>
  <w:num w:numId="28">
    <w:abstractNumId w:val="15"/>
  </w:num>
  <w:num w:numId="29">
    <w:abstractNumId w:val="29"/>
  </w:num>
  <w:num w:numId="30">
    <w:abstractNumId w:val="32"/>
  </w:num>
  <w:num w:numId="31">
    <w:abstractNumId w:val="26"/>
  </w:num>
  <w:num w:numId="32">
    <w:abstractNumId w:val="18"/>
  </w:num>
  <w:num w:numId="33">
    <w:abstractNumId w:val="8"/>
  </w:num>
  <w:num w:numId="34">
    <w:abstractNumId w:val="39"/>
  </w:num>
  <w:num w:numId="35">
    <w:abstractNumId w:val="14"/>
  </w:num>
  <w:num w:numId="36">
    <w:abstractNumId w:val="35"/>
  </w:num>
  <w:num w:numId="37">
    <w:abstractNumId w:val="28"/>
  </w:num>
  <w:num w:numId="38">
    <w:abstractNumId w:val="36"/>
  </w:num>
  <w:num w:numId="39">
    <w:abstractNumId w:val="7"/>
  </w:num>
  <w:num w:numId="40">
    <w:abstractNumId w:val="20"/>
  </w:num>
  <w:num w:numId="41">
    <w:abstractNumId w:val="27"/>
  </w:num>
  <w:num w:numId="42">
    <w:abstractNumId w:val="45"/>
  </w:num>
  <w:num w:numId="43">
    <w:abstractNumId w:val="33"/>
  </w:num>
  <w:num w:numId="44">
    <w:abstractNumId w:val="38"/>
  </w:num>
  <w:num w:numId="45">
    <w:abstractNumId w:val="3"/>
  </w:num>
  <w:num w:numId="46">
    <w:abstractNumId w:val="22"/>
  </w:num>
  <w:num w:numId="4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67"/>
    <w:rsid w:val="00020CD1"/>
    <w:rsid w:val="00024441"/>
    <w:rsid w:val="000538B6"/>
    <w:rsid w:val="000A7434"/>
    <w:rsid w:val="002169C0"/>
    <w:rsid w:val="002D4B25"/>
    <w:rsid w:val="003302F6"/>
    <w:rsid w:val="003817C5"/>
    <w:rsid w:val="003D4158"/>
    <w:rsid w:val="00417C6C"/>
    <w:rsid w:val="004E71FE"/>
    <w:rsid w:val="004E7AB1"/>
    <w:rsid w:val="00514C1F"/>
    <w:rsid w:val="0052541B"/>
    <w:rsid w:val="00591DCB"/>
    <w:rsid w:val="005C4467"/>
    <w:rsid w:val="005D6C6B"/>
    <w:rsid w:val="005F321F"/>
    <w:rsid w:val="005F47D4"/>
    <w:rsid w:val="00614254"/>
    <w:rsid w:val="00674221"/>
    <w:rsid w:val="00683727"/>
    <w:rsid w:val="00685FCA"/>
    <w:rsid w:val="00747787"/>
    <w:rsid w:val="007857FD"/>
    <w:rsid w:val="007C135C"/>
    <w:rsid w:val="008974CB"/>
    <w:rsid w:val="008A08A5"/>
    <w:rsid w:val="008C2668"/>
    <w:rsid w:val="009532F2"/>
    <w:rsid w:val="00992339"/>
    <w:rsid w:val="00995394"/>
    <w:rsid w:val="009A79EF"/>
    <w:rsid w:val="00A00CE7"/>
    <w:rsid w:val="00A342D7"/>
    <w:rsid w:val="00A66C9D"/>
    <w:rsid w:val="00AB2C5F"/>
    <w:rsid w:val="00AC245A"/>
    <w:rsid w:val="00B5011A"/>
    <w:rsid w:val="00C6048E"/>
    <w:rsid w:val="00C62975"/>
    <w:rsid w:val="00C65F0A"/>
    <w:rsid w:val="00CB0138"/>
    <w:rsid w:val="00CC05E0"/>
    <w:rsid w:val="00D64EB8"/>
    <w:rsid w:val="00D718BD"/>
    <w:rsid w:val="00E15E53"/>
    <w:rsid w:val="00E26589"/>
    <w:rsid w:val="00E3689F"/>
    <w:rsid w:val="00E44599"/>
    <w:rsid w:val="00E6454F"/>
    <w:rsid w:val="00E7096A"/>
    <w:rsid w:val="00E8578B"/>
    <w:rsid w:val="00EF54D9"/>
    <w:rsid w:val="00F2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C8D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4467"/>
    <w:rPr>
      <w:color w:val="0000FF"/>
      <w:u w:val="single"/>
    </w:rPr>
  </w:style>
  <w:style w:type="character" w:styleId="Strong">
    <w:name w:val="Strong"/>
    <w:basedOn w:val="DefaultParagraphFont"/>
    <w:uiPriority w:val="22"/>
    <w:qFormat/>
    <w:rsid w:val="005C4467"/>
    <w:rPr>
      <w:b/>
      <w:bCs/>
    </w:rPr>
  </w:style>
  <w:style w:type="paragraph" w:styleId="ListParagraph">
    <w:name w:val="List Paragraph"/>
    <w:basedOn w:val="Normal"/>
    <w:uiPriority w:val="34"/>
    <w:qFormat/>
    <w:rsid w:val="005C4467"/>
    <w:pPr>
      <w:ind w:left="720"/>
    </w:pPr>
    <w:rPr>
      <w:rFonts w:ascii="Times New Roman" w:eastAsia="Times New Roman" w:hAnsi="Times New Roman" w:cs="Times New Roman"/>
    </w:rPr>
  </w:style>
  <w:style w:type="paragraph" w:styleId="NormalWeb">
    <w:name w:val="Normal (Web)"/>
    <w:basedOn w:val="Normal"/>
    <w:uiPriority w:val="99"/>
    <w:unhideWhenUsed/>
    <w:rsid w:val="005C446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C4467"/>
    <w:pPr>
      <w:tabs>
        <w:tab w:val="center" w:pos="4320"/>
        <w:tab w:val="right" w:pos="8640"/>
      </w:tabs>
    </w:pPr>
  </w:style>
  <w:style w:type="character" w:customStyle="1" w:styleId="HeaderChar">
    <w:name w:val="Header Char"/>
    <w:basedOn w:val="DefaultParagraphFont"/>
    <w:link w:val="Header"/>
    <w:uiPriority w:val="99"/>
    <w:rsid w:val="005C4467"/>
  </w:style>
  <w:style w:type="paragraph" w:styleId="Footer">
    <w:name w:val="footer"/>
    <w:basedOn w:val="Normal"/>
    <w:link w:val="FooterChar"/>
    <w:uiPriority w:val="99"/>
    <w:unhideWhenUsed/>
    <w:rsid w:val="005C4467"/>
    <w:pPr>
      <w:tabs>
        <w:tab w:val="center" w:pos="4320"/>
        <w:tab w:val="right" w:pos="8640"/>
      </w:tabs>
    </w:pPr>
  </w:style>
  <w:style w:type="character" w:customStyle="1" w:styleId="FooterChar">
    <w:name w:val="Footer Char"/>
    <w:basedOn w:val="DefaultParagraphFont"/>
    <w:link w:val="Footer"/>
    <w:uiPriority w:val="99"/>
    <w:rsid w:val="005C4467"/>
  </w:style>
  <w:style w:type="paragraph" w:styleId="BalloonText">
    <w:name w:val="Balloon Text"/>
    <w:basedOn w:val="Normal"/>
    <w:link w:val="BalloonTextChar"/>
    <w:uiPriority w:val="99"/>
    <w:semiHidden/>
    <w:unhideWhenUsed/>
    <w:rsid w:val="005C4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67"/>
    <w:rPr>
      <w:rFonts w:ascii="Lucida Grande" w:hAnsi="Lucida Grande" w:cs="Lucida Grande"/>
      <w:sz w:val="18"/>
      <w:szCs w:val="18"/>
    </w:rPr>
  </w:style>
  <w:style w:type="character" w:styleId="FollowedHyperlink">
    <w:name w:val="FollowedHyperlink"/>
    <w:basedOn w:val="DefaultParagraphFont"/>
    <w:uiPriority w:val="99"/>
    <w:semiHidden/>
    <w:unhideWhenUsed/>
    <w:rsid w:val="00514C1F"/>
    <w:rPr>
      <w:color w:val="800080" w:themeColor="followedHyperlink"/>
      <w:u w:val="single"/>
    </w:rPr>
  </w:style>
  <w:style w:type="character" w:styleId="CommentReference">
    <w:name w:val="annotation reference"/>
    <w:basedOn w:val="DefaultParagraphFont"/>
    <w:uiPriority w:val="99"/>
    <w:semiHidden/>
    <w:unhideWhenUsed/>
    <w:rsid w:val="008A08A5"/>
    <w:rPr>
      <w:sz w:val="18"/>
      <w:szCs w:val="18"/>
    </w:rPr>
  </w:style>
  <w:style w:type="paragraph" w:styleId="CommentText">
    <w:name w:val="annotation text"/>
    <w:basedOn w:val="Normal"/>
    <w:link w:val="CommentTextChar"/>
    <w:uiPriority w:val="99"/>
    <w:semiHidden/>
    <w:unhideWhenUsed/>
    <w:rsid w:val="008A08A5"/>
  </w:style>
  <w:style w:type="character" w:customStyle="1" w:styleId="CommentTextChar">
    <w:name w:val="Comment Text Char"/>
    <w:basedOn w:val="DefaultParagraphFont"/>
    <w:link w:val="CommentText"/>
    <w:uiPriority w:val="99"/>
    <w:semiHidden/>
    <w:rsid w:val="008A08A5"/>
  </w:style>
  <w:style w:type="paragraph" w:styleId="CommentSubject">
    <w:name w:val="annotation subject"/>
    <w:basedOn w:val="CommentText"/>
    <w:next w:val="CommentText"/>
    <w:link w:val="CommentSubjectChar"/>
    <w:uiPriority w:val="99"/>
    <w:semiHidden/>
    <w:unhideWhenUsed/>
    <w:rsid w:val="008A08A5"/>
    <w:rPr>
      <w:b/>
      <w:bCs/>
      <w:sz w:val="20"/>
      <w:szCs w:val="20"/>
    </w:rPr>
  </w:style>
  <w:style w:type="character" w:customStyle="1" w:styleId="CommentSubjectChar">
    <w:name w:val="Comment Subject Char"/>
    <w:basedOn w:val="CommentTextChar"/>
    <w:link w:val="CommentSubject"/>
    <w:uiPriority w:val="99"/>
    <w:semiHidden/>
    <w:rsid w:val="008A08A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4467"/>
    <w:rPr>
      <w:color w:val="0000FF"/>
      <w:u w:val="single"/>
    </w:rPr>
  </w:style>
  <w:style w:type="character" w:styleId="Strong">
    <w:name w:val="Strong"/>
    <w:basedOn w:val="DefaultParagraphFont"/>
    <w:uiPriority w:val="22"/>
    <w:qFormat/>
    <w:rsid w:val="005C4467"/>
    <w:rPr>
      <w:b/>
      <w:bCs/>
    </w:rPr>
  </w:style>
  <w:style w:type="paragraph" w:styleId="ListParagraph">
    <w:name w:val="List Paragraph"/>
    <w:basedOn w:val="Normal"/>
    <w:uiPriority w:val="34"/>
    <w:qFormat/>
    <w:rsid w:val="005C4467"/>
    <w:pPr>
      <w:ind w:left="720"/>
    </w:pPr>
    <w:rPr>
      <w:rFonts w:ascii="Times New Roman" w:eastAsia="Times New Roman" w:hAnsi="Times New Roman" w:cs="Times New Roman"/>
    </w:rPr>
  </w:style>
  <w:style w:type="paragraph" w:styleId="NormalWeb">
    <w:name w:val="Normal (Web)"/>
    <w:basedOn w:val="Normal"/>
    <w:uiPriority w:val="99"/>
    <w:unhideWhenUsed/>
    <w:rsid w:val="005C446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C4467"/>
    <w:pPr>
      <w:tabs>
        <w:tab w:val="center" w:pos="4320"/>
        <w:tab w:val="right" w:pos="8640"/>
      </w:tabs>
    </w:pPr>
  </w:style>
  <w:style w:type="character" w:customStyle="1" w:styleId="HeaderChar">
    <w:name w:val="Header Char"/>
    <w:basedOn w:val="DefaultParagraphFont"/>
    <w:link w:val="Header"/>
    <w:uiPriority w:val="99"/>
    <w:rsid w:val="005C4467"/>
  </w:style>
  <w:style w:type="paragraph" w:styleId="Footer">
    <w:name w:val="footer"/>
    <w:basedOn w:val="Normal"/>
    <w:link w:val="FooterChar"/>
    <w:uiPriority w:val="99"/>
    <w:unhideWhenUsed/>
    <w:rsid w:val="005C4467"/>
    <w:pPr>
      <w:tabs>
        <w:tab w:val="center" w:pos="4320"/>
        <w:tab w:val="right" w:pos="8640"/>
      </w:tabs>
    </w:pPr>
  </w:style>
  <w:style w:type="character" w:customStyle="1" w:styleId="FooterChar">
    <w:name w:val="Footer Char"/>
    <w:basedOn w:val="DefaultParagraphFont"/>
    <w:link w:val="Footer"/>
    <w:uiPriority w:val="99"/>
    <w:rsid w:val="005C4467"/>
  </w:style>
  <w:style w:type="paragraph" w:styleId="BalloonText">
    <w:name w:val="Balloon Text"/>
    <w:basedOn w:val="Normal"/>
    <w:link w:val="BalloonTextChar"/>
    <w:uiPriority w:val="99"/>
    <w:semiHidden/>
    <w:unhideWhenUsed/>
    <w:rsid w:val="005C4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67"/>
    <w:rPr>
      <w:rFonts w:ascii="Lucida Grande" w:hAnsi="Lucida Grande" w:cs="Lucida Grande"/>
      <w:sz w:val="18"/>
      <w:szCs w:val="18"/>
    </w:rPr>
  </w:style>
  <w:style w:type="character" w:styleId="FollowedHyperlink">
    <w:name w:val="FollowedHyperlink"/>
    <w:basedOn w:val="DefaultParagraphFont"/>
    <w:uiPriority w:val="99"/>
    <w:semiHidden/>
    <w:unhideWhenUsed/>
    <w:rsid w:val="00514C1F"/>
    <w:rPr>
      <w:color w:val="800080" w:themeColor="followedHyperlink"/>
      <w:u w:val="single"/>
    </w:rPr>
  </w:style>
  <w:style w:type="character" w:styleId="CommentReference">
    <w:name w:val="annotation reference"/>
    <w:basedOn w:val="DefaultParagraphFont"/>
    <w:uiPriority w:val="99"/>
    <w:semiHidden/>
    <w:unhideWhenUsed/>
    <w:rsid w:val="008A08A5"/>
    <w:rPr>
      <w:sz w:val="18"/>
      <w:szCs w:val="18"/>
    </w:rPr>
  </w:style>
  <w:style w:type="paragraph" w:styleId="CommentText">
    <w:name w:val="annotation text"/>
    <w:basedOn w:val="Normal"/>
    <w:link w:val="CommentTextChar"/>
    <w:uiPriority w:val="99"/>
    <w:semiHidden/>
    <w:unhideWhenUsed/>
    <w:rsid w:val="008A08A5"/>
  </w:style>
  <w:style w:type="character" w:customStyle="1" w:styleId="CommentTextChar">
    <w:name w:val="Comment Text Char"/>
    <w:basedOn w:val="DefaultParagraphFont"/>
    <w:link w:val="CommentText"/>
    <w:uiPriority w:val="99"/>
    <w:semiHidden/>
    <w:rsid w:val="008A08A5"/>
  </w:style>
  <w:style w:type="paragraph" w:styleId="CommentSubject">
    <w:name w:val="annotation subject"/>
    <w:basedOn w:val="CommentText"/>
    <w:next w:val="CommentText"/>
    <w:link w:val="CommentSubjectChar"/>
    <w:uiPriority w:val="99"/>
    <w:semiHidden/>
    <w:unhideWhenUsed/>
    <w:rsid w:val="008A08A5"/>
    <w:rPr>
      <w:b/>
      <w:bCs/>
      <w:sz w:val="20"/>
      <w:szCs w:val="20"/>
    </w:rPr>
  </w:style>
  <w:style w:type="character" w:customStyle="1" w:styleId="CommentSubjectChar">
    <w:name w:val="Comment Subject Char"/>
    <w:basedOn w:val="CommentTextChar"/>
    <w:link w:val="CommentSubject"/>
    <w:uiPriority w:val="99"/>
    <w:semiHidden/>
    <w:rsid w:val="008A08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4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tshp.org" TargetMode="External"/><Relationship Id="rId21" Type="http://schemas.openxmlformats.org/officeDocument/2006/relationships/hyperlink" Target="http://www.ashp.org"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docs.google.com/forms/d/e/1FAIpQLScNNgMEOGz0dVWv0R8QJeYuHY23KcIX4GUW4UVnzlhK17FwXQ/viewform" TargetMode="External"/><Relationship Id="rId11" Type="http://schemas.openxmlformats.org/officeDocument/2006/relationships/hyperlink" Target="https://www.ashp.org/Pharmacy-Student/Pharmacy-Student-Forum/PSF-Advisory-Groups" TargetMode="External"/><Relationship Id="rId12" Type="http://schemas.openxmlformats.org/officeDocument/2006/relationships/hyperlink" Target="https://docs.google.com/spreadsheets/d/1v8STSvxEcc8-wKTAbvaql0cbIDlS5Hr7Pwt061g3tWA/edit" TargetMode="External"/><Relationship Id="rId13" Type="http://schemas.openxmlformats.org/officeDocument/2006/relationships/hyperlink" Target="http://www.tshp.org/tshp-annual-seminar.html" TargetMode="External"/><Relationship Id="rId14" Type="http://schemas.openxmlformats.org/officeDocument/2006/relationships/hyperlink" Target="http://www.tshp.org/clinical-skills--disease-state-management-competition.html" TargetMode="External"/><Relationship Id="rId15" Type="http://schemas.openxmlformats.org/officeDocument/2006/relationships/hyperlink" Target="https://www.tshp.org/leadership-challenge.html" TargetMode="External"/><Relationship Id="rId16" Type="http://schemas.openxmlformats.org/officeDocument/2006/relationships/hyperlink" Target="http://www.tshp.org/poster-competition.html" TargetMode="External"/><Relationship Id="rId17" Type="http://schemas.openxmlformats.org/officeDocument/2006/relationships/hyperlink" Target="http://www.uh.edu/pharmacy/about-us/administration/information-technology/poster-printing/index.php" TargetMode="External"/><Relationship Id="rId18" Type="http://schemas.openxmlformats.org/officeDocument/2006/relationships/hyperlink" Target="http://www.uhsshp.org" TargetMode="External"/><Relationship Id="rId19" Type="http://schemas.openxmlformats.org/officeDocument/2006/relationships/hyperlink" Target="http://www.gcshp.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E6E1-B01C-CF4E-AB8E-39AD3EA4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El-Khalil</dc:creator>
  <cp:keywords/>
  <dc:description/>
  <cp:lastModifiedBy>Niha Zafar</cp:lastModifiedBy>
  <cp:revision>2</cp:revision>
  <dcterms:created xsi:type="dcterms:W3CDTF">2018-02-07T01:09:00Z</dcterms:created>
  <dcterms:modified xsi:type="dcterms:W3CDTF">2018-02-07T01:09:00Z</dcterms:modified>
</cp:coreProperties>
</file>