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1F560" w14:textId="76886D8A" w:rsidR="002F1F3A" w:rsidRPr="006B45F4" w:rsidRDefault="00064107" w:rsidP="00364C47">
      <w:pPr>
        <w:spacing w:line="276" w:lineRule="auto"/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6B45F4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45277AC" wp14:editId="40F727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000500" cy="1486535"/>
            <wp:effectExtent l="0" t="0" r="12700" b="120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F3A" w:rsidRPr="006B45F4">
        <w:rPr>
          <w:rFonts w:asciiTheme="majorHAnsi" w:hAnsiTheme="majorHAnsi"/>
          <w:b/>
          <w:sz w:val="36"/>
          <w:szCs w:val="36"/>
        </w:rPr>
        <w:t>UH SSHP Meeting Agenda</w:t>
      </w:r>
    </w:p>
    <w:p w14:paraId="3D9D45F9" w14:textId="65728A5C" w:rsidR="00364C47" w:rsidRPr="00364C47" w:rsidRDefault="006E7C84" w:rsidP="00364C47">
      <w:pPr>
        <w:spacing w:line="276" w:lineRule="auto"/>
        <w:contextualSpacing/>
        <w:jc w:val="center"/>
        <w:rPr>
          <w:rFonts w:asciiTheme="majorHAnsi" w:hAnsiTheme="majorHAnsi"/>
          <w:sz w:val="36"/>
          <w:szCs w:val="36"/>
        </w:rPr>
      </w:pPr>
      <w:r w:rsidRPr="006B45F4">
        <w:rPr>
          <w:rFonts w:asciiTheme="majorHAnsi" w:hAnsiTheme="majorHAnsi"/>
          <w:sz w:val="36"/>
          <w:szCs w:val="36"/>
        </w:rPr>
        <w:t>Monday</w:t>
      </w:r>
      <w:r w:rsidR="00712396" w:rsidRPr="006B45F4">
        <w:rPr>
          <w:rFonts w:asciiTheme="majorHAnsi" w:hAnsiTheme="majorHAnsi"/>
          <w:sz w:val="36"/>
          <w:szCs w:val="36"/>
        </w:rPr>
        <w:t xml:space="preserve">, </w:t>
      </w:r>
      <w:r w:rsidRPr="006B45F4">
        <w:rPr>
          <w:rFonts w:asciiTheme="majorHAnsi" w:hAnsiTheme="majorHAnsi"/>
          <w:sz w:val="36"/>
          <w:szCs w:val="36"/>
        </w:rPr>
        <w:t>10/9/17</w:t>
      </w:r>
      <w:r w:rsidR="00712396" w:rsidRPr="006B45F4">
        <w:rPr>
          <w:rFonts w:asciiTheme="majorHAnsi" w:hAnsiTheme="majorHAnsi"/>
          <w:sz w:val="36"/>
          <w:szCs w:val="36"/>
        </w:rPr>
        <w:br/>
      </w:r>
      <w:r w:rsidR="00BA2E79" w:rsidRPr="006B45F4">
        <w:rPr>
          <w:rFonts w:asciiTheme="majorHAnsi" w:hAnsiTheme="majorHAnsi"/>
          <w:sz w:val="36"/>
          <w:szCs w:val="36"/>
        </w:rPr>
        <w:t xml:space="preserve"> </w:t>
      </w:r>
      <w:r w:rsidRPr="006B45F4">
        <w:rPr>
          <w:rFonts w:asciiTheme="majorHAnsi" w:hAnsiTheme="majorHAnsi"/>
          <w:sz w:val="36"/>
          <w:szCs w:val="36"/>
        </w:rPr>
        <w:t>HBSB2, Room 3028</w:t>
      </w:r>
      <w:r w:rsidR="00712396" w:rsidRPr="006B45F4">
        <w:rPr>
          <w:rFonts w:asciiTheme="majorHAnsi" w:hAnsiTheme="majorHAnsi"/>
          <w:sz w:val="36"/>
          <w:szCs w:val="36"/>
        </w:rPr>
        <w:t xml:space="preserve"> </w:t>
      </w:r>
      <w:r w:rsidR="00712396" w:rsidRPr="006B45F4">
        <w:rPr>
          <w:rFonts w:asciiTheme="majorHAnsi" w:hAnsiTheme="majorHAnsi"/>
          <w:sz w:val="36"/>
          <w:szCs w:val="36"/>
        </w:rPr>
        <w:br/>
        <w:t>12:00 – 12:50 PM</w:t>
      </w:r>
    </w:p>
    <w:p w14:paraId="014222C3" w14:textId="5FAD4B3F" w:rsidR="006E7C84" w:rsidRPr="006B45F4" w:rsidRDefault="00B167C0" w:rsidP="00191B44">
      <w:pPr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hyperlink r:id="rId8" w:history="1">
        <w:r w:rsidR="006E7C84" w:rsidRPr="006B45F4">
          <w:rPr>
            <w:rStyle w:val="Hyperlink"/>
            <w:rFonts w:asciiTheme="majorHAnsi" w:hAnsiTheme="majorHAnsi"/>
            <w:sz w:val="22"/>
          </w:rPr>
          <w:t>www.uhsshp.org</w:t>
        </w:r>
      </w:hyperlink>
      <w:r w:rsidR="006E7C84" w:rsidRPr="006B45F4">
        <w:rPr>
          <w:rFonts w:asciiTheme="majorHAnsi" w:hAnsiTheme="majorHAnsi"/>
          <w:sz w:val="22"/>
        </w:rPr>
        <w:tab/>
      </w:r>
      <w:hyperlink r:id="rId9" w:history="1">
        <w:r w:rsidR="006E7C84" w:rsidRPr="006B45F4">
          <w:rPr>
            <w:rStyle w:val="Hyperlink"/>
            <w:rFonts w:asciiTheme="majorHAnsi" w:hAnsiTheme="majorHAnsi"/>
            <w:sz w:val="22"/>
          </w:rPr>
          <w:t>www.gcshp.org</w:t>
        </w:r>
      </w:hyperlink>
      <w:ins w:id="0" w:author="meghann" w:date="2014-09-12T00:24:00Z">
        <w:r w:rsidR="006E7C84" w:rsidRPr="006B45F4">
          <w:rPr>
            <w:rFonts w:asciiTheme="majorHAnsi" w:hAnsiTheme="majorHAnsi"/>
          </w:rPr>
          <w:t xml:space="preserve"> </w:t>
        </w:r>
      </w:ins>
      <w:r w:rsidR="006E7C84" w:rsidRPr="006B45F4">
        <w:rPr>
          <w:rFonts w:asciiTheme="majorHAnsi" w:hAnsiTheme="majorHAnsi"/>
          <w:sz w:val="22"/>
        </w:rPr>
        <w:tab/>
      </w:r>
      <w:hyperlink r:id="rId10" w:history="1">
        <w:r w:rsidR="006E7C84" w:rsidRPr="006B45F4">
          <w:rPr>
            <w:rStyle w:val="Hyperlink"/>
            <w:rFonts w:asciiTheme="majorHAnsi" w:hAnsiTheme="majorHAnsi"/>
            <w:sz w:val="22"/>
          </w:rPr>
          <w:t>www.tshp.org</w:t>
        </w:r>
      </w:hyperlink>
      <w:r w:rsidR="006E7C84" w:rsidRPr="006B45F4">
        <w:rPr>
          <w:rFonts w:asciiTheme="majorHAnsi" w:hAnsiTheme="majorHAnsi"/>
          <w:sz w:val="22"/>
        </w:rPr>
        <w:tab/>
      </w:r>
      <w:r w:rsidR="006E7C84" w:rsidRPr="006B45F4">
        <w:rPr>
          <w:rFonts w:asciiTheme="majorHAnsi" w:hAnsiTheme="majorHAnsi"/>
          <w:sz w:val="22"/>
        </w:rPr>
        <w:tab/>
      </w:r>
      <w:hyperlink r:id="rId11" w:history="1">
        <w:r w:rsidR="006E7C84" w:rsidRPr="006B45F4">
          <w:rPr>
            <w:rStyle w:val="Hyperlink"/>
            <w:rFonts w:asciiTheme="majorHAnsi" w:hAnsiTheme="majorHAnsi"/>
            <w:sz w:val="22"/>
          </w:rPr>
          <w:t>www.ashp.org</w:t>
        </w:r>
      </w:hyperlink>
    </w:p>
    <w:p w14:paraId="45FCF29F" w14:textId="77777777" w:rsidR="006E7C84" w:rsidRPr="006B45F4" w:rsidRDefault="006E7C84" w:rsidP="00191B44">
      <w:pPr>
        <w:spacing w:line="276" w:lineRule="auto"/>
        <w:contextualSpacing/>
        <w:rPr>
          <w:rFonts w:asciiTheme="majorHAnsi" w:hAnsiTheme="majorHAnsi"/>
          <w:sz w:val="22"/>
          <w:szCs w:val="22"/>
        </w:rPr>
      </w:pPr>
    </w:p>
    <w:p w14:paraId="2F2F5D2B" w14:textId="77777777" w:rsidR="00712396" w:rsidRPr="006B45F4" w:rsidRDefault="00712396" w:rsidP="00191B4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6B45F4">
        <w:rPr>
          <w:rFonts w:asciiTheme="majorHAnsi" w:hAnsiTheme="majorHAnsi" w:cs="Arial"/>
          <w:sz w:val="22"/>
          <w:szCs w:val="22"/>
        </w:rPr>
        <w:t>Chapter business and websites</w:t>
      </w:r>
    </w:p>
    <w:p w14:paraId="471613A3" w14:textId="77777777" w:rsidR="00712396" w:rsidRPr="006B45F4" w:rsidRDefault="00712396" w:rsidP="00191B44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 w:cs="Arial"/>
          <w:b/>
          <w:color w:val="FF0000"/>
          <w:sz w:val="22"/>
          <w:szCs w:val="22"/>
        </w:rPr>
      </w:pPr>
      <w:r w:rsidRPr="006B45F4">
        <w:rPr>
          <w:rFonts w:asciiTheme="majorHAnsi" w:hAnsiTheme="majorHAnsi" w:cs="Arial"/>
          <w:b/>
          <w:sz w:val="22"/>
          <w:szCs w:val="22"/>
        </w:rPr>
        <w:t>ASHP Website Member Benefits</w:t>
      </w:r>
      <w:r w:rsidRPr="006B45F4">
        <w:rPr>
          <w:rFonts w:asciiTheme="majorHAnsi" w:hAnsiTheme="majorHAnsi" w:cs="Arial"/>
          <w:sz w:val="22"/>
          <w:szCs w:val="22"/>
        </w:rPr>
        <w:t xml:space="preserve">: </w:t>
      </w:r>
      <w:hyperlink r:id="rId12" w:history="1">
        <w:r w:rsidRPr="006B45F4">
          <w:rPr>
            <w:rStyle w:val="Hyperlink"/>
            <w:rFonts w:asciiTheme="majorHAnsi" w:hAnsiTheme="majorHAnsi" w:cs="Arial"/>
            <w:sz w:val="22"/>
            <w:szCs w:val="22"/>
          </w:rPr>
          <w:t>http://www.ashp.org/menu/MemberCenter/Benefits.aspx</w:t>
        </w:r>
      </w:hyperlink>
      <w:r w:rsidRPr="006B45F4">
        <w:rPr>
          <w:rFonts w:asciiTheme="majorHAnsi" w:hAnsiTheme="majorHAnsi" w:cs="Arial"/>
          <w:color w:val="FF0000"/>
          <w:sz w:val="22"/>
          <w:szCs w:val="22"/>
        </w:rPr>
        <w:t xml:space="preserve"> </w:t>
      </w:r>
    </w:p>
    <w:p w14:paraId="34FC25F6" w14:textId="77777777" w:rsidR="00712396" w:rsidRPr="006B45F4" w:rsidRDefault="00712396" w:rsidP="00191B44">
      <w:pPr>
        <w:pStyle w:val="ListParagraph"/>
        <w:numPr>
          <w:ilvl w:val="1"/>
          <w:numId w:val="1"/>
        </w:numPr>
        <w:spacing w:line="276" w:lineRule="auto"/>
        <w:rPr>
          <w:rStyle w:val="Hyperlink"/>
          <w:rFonts w:asciiTheme="majorHAnsi" w:hAnsiTheme="majorHAnsi" w:cs="Arial"/>
          <w:b/>
          <w:color w:val="FF0000"/>
          <w:sz w:val="22"/>
          <w:szCs w:val="22"/>
          <w:u w:val="none"/>
        </w:rPr>
      </w:pPr>
      <w:r w:rsidRPr="006B45F4">
        <w:rPr>
          <w:rFonts w:asciiTheme="majorHAnsi" w:hAnsiTheme="majorHAnsi" w:cs="Arial"/>
          <w:b/>
          <w:sz w:val="22"/>
          <w:szCs w:val="22"/>
        </w:rPr>
        <w:t>ASHP Student Site</w:t>
      </w:r>
      <w:r w:rsidRPr="006B45F4">
        <w:rPr>
          <w:rFonts w:asciiTheme="majorHAnsi" w:hAnsiTheme="majorHAnsi" w:cs="Arial"/>
          <w:sz w:val="22"/>
          <w:szCs w:val="22"/>
        </w:rPr>
        <w:t xml:space="preserve">: </w:t>
      </w:r>
      <w:hyperlink r:id="rId13" w:history="1">
        <w:r w:rsidRPr="006B45F4">
          <w:rPr>
            <w:rStyle w:val="Hyperlink"/>
            <w:rFonts w:asciiTheme="majorHAnsi" w:hAnsiTheme="majorHAnsi" w:cs="Arial"/>
            <w:sz w:val="22"/>
            <w:szCs w:val="22"/>
          </w:rPr>
          <w:t>http://www.ashp.org/students</w:t>
        </w:r>
      </w:hyperlink>
    </w:p>
    <w:p w14:paraId="48492EBA" w14:textId="0EEF5C26" w:rsidR="00712396" w:rsidRPr="006B45F4" w:rsidRDefault="00712396" w:rsidP="00191B44">
      <w:pPr>
        <w:pStyle w:val="ListParagraph"/>
        <w:numPr>
          <w:ilvl w:val="1"/>
          <w:numId w:val="1"/>
        </w:numPr>
        <w:spacing w:line="276" w:lineRule="auto"/>
        <w:rPr>
          <w:rStyle w:val="Hyperlink"/>
          <w:rFonts w:asciiTheme="majorHAnsi" w:hAnsiTheme="majorHAnsi" w:cs="Arial"/>
          <w:b/>
          <w:color w:val="FF0000"/>
          <w:sz w:val="22"/>
          <w:szCs w:val="22"/>
          <w:u w:val="none"/>
        </w:rPr>
      </w:pPr>
      <w:r w:rsidRPr="006B45F4">
        <w:rPr>
          <w:rFonts w:asciiTheme="majorHAnsi" w:hAnsiTheme="majorHAnsi" w:cs="Arial"/>
          <w:b/>
          <w:sz w:val="22"/>
          <w:szCs w:val="22"/>
        </w:rPr>
        <w:t xml:space="preserve">UH SSHP Website &amp; Calendar </w:t>
      </w:r>
      <w:r w:rsidR="00293A4D" w:rsidRPr="006B45F4">
        <w:rPr>
          <w:rFonts w:asciiTheme="majorHAnsi" w:hAnsiTheme="majorHAnsi" w:cs="Arial"/>
          <w:sz w:val="22"/>
          <w:szCs w:val="22"/>
        </w:rPr>
        <w:t xml:space="preserve">- </w:t>
      </w:r>
      <w:hyperlink r:id="rId14" w:history="1">
        <w:r w:rsidRPr="006B45F4">
          <w:rPr>
            <w:rStyle w:val="Hyperlink"/>
            <w:rFonts w:asciiTheme="majorHAnsi" w:hAnsiTheme="majorHAnsi"/>
            <w:sz w:val="22"/>
            <w:szCs w:val="22"/>
          </w:rPr>
          <w:t>www.uhsshp.org</w:t>
        </w:r>
      </w:hyperlink>
    </w:p>
    <w:p w14:paraId="3A925FAD" w14:textId="79927115" w:rsidR="00712396" w:rsidRPr="006B45F4" w:rsidRDefault="00712396" w:rsidP="00191B44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6B45F4">
        <w:rPr>
          <w:rFonts w:asciiTheme="majorHAnsi" w:hAnsiTheme="majorHAnsi" w:cs="Arial"/>
          <w:b/>
          <w:sz w:val="22"/>
          <w:szCs w:val="22"/>
        </w:rPr>
        <w:t>Like us on Facebook!</w:t>
      </w:r>
      <w:r w:rsidR="00293A4D" w:rsidRPr="006B45F4">
        <w:rPr>
          <w:rFonts w:asciiTheme="majorHAnsi" w:hAnsiTheme="majorHAnsi" w:cs="Arial"/>
          <w:b/>
          <w:sz w:val="22"/>
          <w:szCs w:val="22"/>
        </w:rPr>
        <w:t xml:space="preserve"> - </w:t>
      </w:r>
      <w:hyperlink r:id="rId15" w:history="1">
        <w:r w:rsidR="00293A4D" w:rsidRPr="006B45F4">
          <w:rPr>
            <w:rStyle w:val="Hyperlink"/>
            <w:rFonts w:asciiTheme="majorHAnsi" w:hAnsiTheme="majorHAnsi" w:cs="Arial"/>
            <w:sz w:val="22"/>
            <w:szCs w:val="22"/>
          </w:rPr>
          <w:t>https://www.facebook.com/UHSSHP/?fref=ts</w:t>
        </w:r>
      </w:hyperlink>
      <w:r w:rsidR="00293A4D" w:rsidRPr="006B45F4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1C6D3BFA" w14:textId="77777777" w:rsidR="00712396" w:rsidRPr="006B45F4" w:rsidRDefault="00712396" w:rsidP="00191B44">
      <w:pPr>
        <w:spacing w:line="276" w:lineRule="auto"/>
        <w:contextualSpacing/>
        <w:rPr>
          <w:rFonts w:asciiTheme="majorHAnsi" w:hAnsiTheme="majorHAnsi" w:cs="Arial"/>
          <w:sz w:val="22"/>
          <w:szCs w:val="22"/>
        </w:rPr>
      </w:pPr>
    </w:p>
    <w:p w14:paraId="25A2AE47" w14:textId="4E82BB4F" w:rsidR="00712396" w:rsidRPr="006B45F4" w:rsidRDefault="00712396" w:rsidP="00191B44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B45F4">
        <w:rPr>
          <w:rFonts w:asciiTheme="majorHAnsi" w:hAnsiTheme="majorHAnsi" w:cs="Arial"/>
          <w:sz w:val="22"/>
          <w:szCs w:val="22"/>
        </w:rPr>
        <w:t>SSHP’s Ma</w:t>
      </w:r>
      <w:r w:rsidR="00191B44">
        <w:rPr>
          <w:rFonts w:asciiTheme="majorHAnsi" w:hAnsiTheme="majorHAnsi" w:cs="Arial"/>
          <w:sz w:val="22"/>
          <w:szCs w:val="22"/>
        </w:rPr>
        <w:t>jor Fall Clinical Extravaganzas -</w:t>
      </w:r>
      <w:r w:rsidRPr="006B45F4">
        <w:rPr>
          <w:rFonts w:asciiTheme="majorHAnsi" w:hAnsiTheme="majorHAnsi" w:cs="Arial"/>
          <w:sz w:val="22"/>
          <w:szCs w:val="22"/>
        </w:rPr>
        <w:t xml:space="preserve"> SAVE THE DATES!</w:t>
      </w:r>
      <w:r w:rsidRPr="006B45F4">
        <w:rPr>
          <w:rFonts w:asciiTheme="majorHAnsi" w:hAnsiTheme="majorHAnsi"/>
          <w:b/>
          <w:sz w:val="22"/>
          <w:szCs w:val="22"/>
        </w:rPr>
        <w:t xml:space="preserve"> </w:t>
      </w:r>
    </w:p>
    <w:p w14:paraId="6D04A611" w14:textId="18BA0E2E" w:rsidR="00712396" w:rsidRPr="006B45F4" w:rsidRDefault="00712396" w:rsidP="00191B44">
      <w:pPr>
        <w:pStyle w:val="ListParagraph"/>
        <w:numPr>
          <w:ilvl w:val="2"/>
          <w:numId w:val="1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B45F4">
        <w:rPr>
          <w:rFonts w:asciiTheme="majorHAnsi" w:hAnsiTheme="majorHAnsi"/>
          <w:b/>
          <w:sz w:val="22"/>
          <w:szCs w:val="22"/>
        </w:rPr>
        <w:t>Clinical Skills Competition:</w:t>
      </w:r>
      <w:r w:rsidR="006E7C84" w:rsidRPr="006B45F4">
        <w:rPr>
          <w:rFonts w:asciiTheme="majorHAnsi" w:hAnsiTheme="majorHAnsi"/>
          <w:sz w:val="22"/>
          <w:szCs w:val="22"/>
        </w:rPr>
        <w:t xml:space="preserve"> About 25</w:t>
      </w:r>
      <w:r w:rsidR="00191B44">
        <w:rPr>
          <w:rFonts w:asciiTheme="majorHAnsi" w:hAnsiTheme="majorHAnsi"/>
          <w:sz w:val="22"/>
          <w:szCs w:val="22"/>
        </w:rPr>
        <w:t xml:space="preserve"> teams competed!</w:t>
      </w:r>
      <w:r w:rsidRPr="006B45F4">
        <w:rPr>
          <w:rFonts w:asciiTheme="majorHAnsi" w:hAnsiTheme="majorHAnsi"/>
          <w:sz w:val="22"/>
          <w:szCs w:val="22"/>
        </w:rPr>
        <w:t xml:space="preserve"> Thanks to everyone who participated and congratulations to all those who made it to the finals!  I would like to recognize our winners from each category for those who were not able to attend the Residency Workshop </w:t>
      </w:r>
      <w:r w:rsidR="00C921B6" w:rsidRPr="006B45F4">
        <w:rPr>
          <w:rFonts w:asciiTheme="majorHAnsi" w:hAnsiTheme="majorHAnsi"/>
          <w:sz w:val="22"/>
          <w:szCs w:val="22"/>
        </w:rPr>
        <w:t>Monday</w:t>
      </w:r>
      <w:r w:rsidRPr="006B45F4">
        <w:rPr>
          <w:rFonts w:asciiTheme="majorHAnsi" w:hAnsiTheme="majorHAnsi"/>
          <w:sz w:val="22"/>
          <w:szCs w:val="22"/>
        </w:rPr>
        <w:t xml:space="preserve"> night:</w:t>
      </w:r>
    </w:p>
    <w:p w14:paraId="6663D6EE" w14:textId="4117CE1E" w:rsidR="00712396" w:rsidRPr="006B45F4" w:rsidRDefault="00712396" w:rsidP="00191B44">
      <w:pPr>
        <w:pStyle w:val="ListParagraph"/>
        <w:numPr>
          <w:ilvl w:val="4"/>
          <w:numId w:val="1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B45F4">
        <w:rPr>
          <w:rFonts w:asciiTheme="majorHAnsi" w:hAnsiTheme="majorHAnsi"/>
          <w:b/>
          <w:sz w:val="22"/>
          <w:szCs w:val="22"/>
        </w:rPr>
        <w:t>P3/P4 Winners:</w:t>
      </w:r>
      <w:r w:rsidR="00D75D45" w:rsidRPr="006B45F4">
        <w:rPr>
          <w:rFonts w:asciiTheme="majorHAnsi" w:hAnsiTheme="majorHAnsi"/>
          <w:b/>
          <w:sz w:val="22"/>
          <w:szCs w:val="22"/>
        </w:rPr>
        <w:t xml:space="preserve"> </w:t>
      </w:r>
      <w:r w:rsidR="006E7C84" w:rsidRPr="006B45F4">
        <w:rPr>
          <w:rFonts w:asciiTheme="majorHAnsi" w:hAnsiTheme="majorHAnsi"/>
          <w:b/>
          <w:i/>
          <w:sz w:val="22"/>
          <w:szCs w:val="22"/>
        </w:rPr>
        <w:t xml:space="preserve">Diane </w:t>
      </w:r>
      <w:proofErr w:type="spellStart"/>
      <w:r w:rsidR="006E7C84" w:rsidRPr="006B45F4">
        <w:rPr>
          <w:rFonts w:asciiTheme="majorHAnsi" w:hAnsiTheme="majorHAnsi"/>
          <w:b/>
          <w:i/>
          <w:sz w:val="22"/>
          <w:szCs w:val="22"/>
        </w:rPr>
        <w:t>Dreucean</w:t>
      </w:r>
      <w:proofErr w:type="spellEnd"/>
      <w:r w:rsidR="006E7C84" w:rsidRPr="006B45F4">
        <w:rPr>
          <w:rFonts w:asciiTheme="majorHAnsi" w:hAnsiTheme="majorHAnsi"/>
          <w:b/>
          <w:i/>
          <w:sz w:val="22"/>
          <w:szCs w:val="22"/>
        </w:rPr>
        <w:t xml:space="preserve"> &amp; Stephanie Crowley</w:t>
      </w:r>
    </w:p>
    <w:p w14:paraId="4BD610FD" w14:textId="765690BB" w:rsidR="00D75D45" w:rsidRPr="006B45F4" w:rsidRDefault="006E7C84" w:rsidP="00191B44">
      <w:pPr>
        <w:pStyle w:val="ListParagraph"/>
        <w:numPr>
          <w:ilvl w:val="3"/>
          <w:numId w:val="2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B45F4">
        <w:rPr>
          <w:rFonts w:asciiTheme="majorHAnsi" w:hAnsiTheme="majorHAnsi"/>
          <w:b/>
          <w:sz w:val="22"/>
          <w:szCs w:val="22"/>
        </w:rPr>
        <w:t>2</w:t>
      </w:r>
      <w:r w:rsidRPr="006B45F4">
        <w:rPr>
          <w:rFonts w:asciiTheme="majorHAnsi" w:hAnsiTheme="majorHAnsi"/>
          <w:b/>
          <w:sz w:val="22"/>
          <w:szCs w:val="22"/>
          <w:vertAlign w:val="superscript"/>
        </w:rPr>
        <w:t>nd</w:t>
      </w:r>
      <w:r w:rsidRPr="006B45F4">
        <w:rPr>
          <w:rFonts w:asciiTheme="majorHAnsi" w:hAnsiTheme="majorHAnsi"/>
          <w:b/>
          <w:sz w:val="22"/>
          <w:szCs w:val="22"/>
        </w:rPr>
        <w:t xml:space="preserve"> place</w:t>
      </w:r>
      <w:r w:rsidR="00D75D45" w:rsidRPr="006B45F4">
        <w:rPr>
          <w:rFonts w:asciiTheme="majorHAnsi" w:hAnsiTheme="majorHAnsi"/>
          <w:b/>
          <w:sz w:val="22"/>
          <w:szCs w:val="22"/>
        </w:rPr>
        <w:t xml:space="preserve">: </w:t>
      </w:r>
      <w:r w:rsidRPr="006B45F4">
        <w:rPr>
          <w:rFonts w:asciiTheme="majorHAnsi" w:hAnsiTheme="majorHAnsi"/>
          <w:i/>
          <w:sz w:val="22"/>
          <w:szCs w:val="22"/>
        </w:rPr>
        <w:t xml:space="preserve">Austin </w:t>
      </w:r>
      <w:proofErr w:type="spellStart"/>
      <w:r w:rsidRPr="006B45F4">
        <w:rPr>
          <w:rFonts w:asciiTheme="majorHAnsi" w:hAnsiTheme="majorHAnsi"/>
          <w:i/>
          <w:sz w:val="22"/>
          <w:szCs w:val="22"/>
        </w:rPr>
        <w:t>Hinkel</w:t>
      </w:r>
      <w:proofErr w:type="spellEnd"/>
      <w:r w:rsidRPr="006B45F4">
        <w:rPr>
          <w:rFonts w:asciiTheme="majorHAnsi" w:hAnsiTheme="majorHAnsi"/>
          <w:i/>
          <w:sz w:val="22"/>
          <w:szCs w:val="22"/>
        </w:rPr>
        <w:t xml:space="preserve"> &amp; Elizabeth Johnson</w:t>
      </w:r>
    </w:p>
    <w:p w14:paraId="72558F13" w14:textId="4F4A2F4F" w:rsidR="005C1B18" w:rsidRPr="006B45F4" w:rsidRDefault="006E7C84" w:rsidP="00191B44">
      <w:pPr>
        <w:pStyle w:val="ListParagraph"/>
        <w:numPr>
          <w:ilvl w:val="3"/>
          <w:numId w:val="2"/>
        </w:numPr>
        <w:spacing w:line="276" w:lineRule="auto"/>
        <w:contextualSpacing/>
        <w:rPr>
          <w:rFonts w:asciiTheme="majorHAnsi" w:hAnsiTheme="majorHAnsi"/>
          <w:i/>
          <w:sz w:val="22"/>
          <w:szCs w:val="22"/>
        </w:rPr>
      </w:pPr>
      <w:r w:rsidRPr="006B45F4">
        <w:rPr>
          <w:rFonts w:asciiTheme="majorHAnsi" w:hAnsiTheme="majorHAnsi"/>
          <w:b/>
          <w:sz w:val="22"/>
          <w:szCs w:val="22"/>
        </w:rPr>
        <w:t>3</w:t>
      </w:r>
      <w:r w:rsidRPr="006B45F4">
        <w:rPr>
          <w:rFonts w:asciiTheme="majorHAnsi" w:hAnsiTheme="majorHAnsi"/>
          <w:b/>
          <w:sz w:val="22"/>
          <w:szCs w:val="22"/>
          <w:vertAlign w:val="superscript"/>
        </w:rPr>
        <w:t>rd</w:t>
      </w:r>
      <w:r w:rsidRPr="006B45F4">
        <w:rPr>
          <w:rFonts w:asciiTheme="majorHAnsi" w:hAnsiTheme="majorHAnsi"/>
          <w:b/>
          <w:sz w:val="22"/>
          <w:szCs w:val="22"/>
        </w:rPr>
        <w:t xml:space="preserve"> place</w:t>
      </w:r>
      <w:r w:rsidR="005C1B18" w:rsidRPr="006B45F4">
        <w:rPr>
          <w:rFonts w:asciiTheme="majorHAnsi" w:hAnsiTheme="majorHAnsi"/>
          <w:b/>
          <w:sz w:val="22"/>
          <w:szCs w:val="22"/>
        </w:rPr>
        <w:t>:</w:t>
      </w:r>
      <w:r w:rsidR="005C1B18" w:rsidRPr="006B45F4">
        <w:rPr>
          <w:rFonts w:asciiTheme="majorHAnsi" w:hAnsiTheme="majorHAnsi"/>
          <w:sz w:val="22"/>
          <w:szCs w:val="22"/>
        </w:rPr>
        <w:t xml:space="preserve"> </w:t>
      </w:r>
      <w:r w:rsidRPr="006B45F4">
        <w:rPr>
          <w:rFonts w:asciiTheme="majorHAnsi" w:hAnsiTheme="majorHAnsi"/>
          <w:i/>
          <w:sz w:val="22"/>
          <w:szCs w:val="22"/>
        </w:rPr>
        <w:t xml:space="preserve">Lauren Goldberg &amp; Luke </w:t>
      </w:r>
      <w:proofErr w:type="spellStart"/>
      <w:r w:rsidRPr="006B45F4">
        <w:rPr>
          <w:rFonts w:asciiTheme="majorHAnsi" w:hAnsiTheme="majorHAnsi"/>
          <w:i/>
          <w:sz w:val="22"/>
          <w:szCs w:val="22"/>
        </w:rPr>
        <w:t>Merten</w:t>
      </w:r>
      <w:proofErr w:type="spellEnd"/>
    </w:p>
    <w:p w14:paraId="1F3952F0" w14:textId="36CBF88B" w:rsidR="00712396" w:rsidRPr="006B45F4" w:rsidRDefault="00D75D45" w:rsidP="00191B44">
      <w:pPr>
        <w:pStyle w:val="ListParagraph"/>
        <w:numPr>
          <w:ilvl w:val="2"/>
          <w:numId w:val="2"/>
        </w:numPr>
        <w:spacing w:line="276" w:lineRule="auto"/>
        <w:ind w:left="1980"/>
        <w:contextualSpacing/>
        <w:rPr>
          <w:rFonts w:asciiTheme="majorHAnsi" w:hAnsiTheme="majorHAnsi"/>
          <w:i/>
          <w:sz w:val="22"/>
          <w:szCs w:val="22"/>
        </w:rPr>
      </w:pPr>
      <w:r w:rsidRPr="006B45F4">
        <w:rPr>
          <w:rFonts w:asciiTheme="majorHAnsi" w:hAnsiTheme="majorHAnsi"/>
          <w:b/>
          <w:sz w:val="22"/>
          <w:szCs w:val="22"/>
        </w:rPr>
        <w:t xml:space="preserve">   </w:t>
      </w:r>
      <w:r w:rsidR="00712396" w:rsidRPr="006B45F4">
        <w:rPr>
          <w:rFonts w:asciiTheme="majorHAnsi" w:hAnsiTheme="majorHAnsi"/>
          <w:b/>
          <w:sz w:val="22"/>
          <w:szCs w:val="22"/>
        </w:rPr>
        <w:t>P1/P2 Winners:</w:t>
      </w:r>
      <w:r w:rsidRPr="006B45F4">
        <w:rPr>
          <w:rFonts w:asciiTheme="majorHAnsi" w:hAnsiTheme="majorHAnsi"/>
          <w:b/>
          <w:sz w:val="22"/>
          <w:szCs w:val="22"/>
        </w:rPr>
        <w:t xml:space="preserve"> </w:t>
      </w:r>
      <w:r w:rsidR="006E7C84" w:rsidRPr="006B45F4">
        <w:rPr>
          <w:rFonts w:asciiTheme="majorHAnsi" w:hAnsiTheme="majorHAnsi"/>
          <w:b/>
          <w:i/>
          <w:sz w:val="22"/>
          <w:szCs w:val="22"/>
        </w:rPr>
        <w:t xml:space="preserve">Truong Do &amp; </w:t>
      </w:r>
      <w:proofErr w:type="spellStart"/>
      <w:r w:rsidR="006E7C84" w:rsidRPr="006B45F4">
        <w:rPr>
          <w:rFonts w:asciiTheme="majorHAnsi" w:hAnsiTheme="majorHAnsi"/>
          <w:b/>
          <w:i/>
          <w:sz w:val="22"/>
          <w:szCs w:val="22"/>
        </w:rPr>
        <w:t>Minhthong</w:t>
      </w:r>
      <w:proofErr w:type="spellEnd"/>
      <w:r w:rsidR="006E7C84" w:rsidRPr="006B45F4">
        <w:rPr>
          <w:rFonts w:asciiTheme="majorHAnsi" w:hAnsiTheme="majorHAnsi"/>
          <w:b/>
          <w:i/>
          <w:sz w:val="22"/>
          <w:szCs w:val="22"/>
        </w:rPr>
        <w:t xml:space="preserve"> Le</w:t>
      </w:r>
    </w:p>
    <w:p w14:paraId="5A21B180" w14:textId="76F492D4" w:rsidR="00D75D45" w:rsidRPr="006B45F4" w:rsidRDefault="006E7C84" w:rsidP="00191B44">
      <w:pPr>
        <w:pStyle w:val="ListParagraph"/>
        <w:numPr>
          <w:ilvl w:val="3"/>
          <w:numId w:val="2"/>
        </w:num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  <w:r w:rsidRPr="006B45F4">
        <w:rPr>
          <w:rFonts w:asciiTheme="majorHAnsi" w:hAnsiTheme="majorHAnsi"/>
          <w:b/>
          <w:sz w:val="22"/>
          <w:szCs w:val="22"/>
        </w:rPr>
        <w:t>2</w:t>
      </w:r>
      <w:r w:rsidRPr="006B45F4">
        <w:rPr>
          <w:rFonts w:asciiTheme="majorHAnsi" w:hAnsiTheme="majorHAnsi"/>
          <w:b/>
          <w:sz w:val="22"/>
          <w:szCs w:val="22"/>
          <w:vertAlign w:val="superscript"/>
        </w:rPr>
        <w:t>nd</w:t>
      </w:r>
      <w:r w:rsidRPr="006B45F4">
        <w:rPr>
          <w:rFonts w:asciiTheme="majorHAnsi" w:hAnsiTheme="majorHAnsi"/>
          <w:b/>
          <w:sz w:val="22"/>
          <w:szCs w:val="22"/>
        </w:rPr>
        <w:t xml:space="preserve"> place</w:t>
      </w:r>
      <w:r w:rsidR="00D75D45" w:rsidRPr="006B45F4">
        <w:rPr>
          <w:rFonts w:asciiTheme="majorHAnsi" w:hAnsiTheme="majorHAnsi"/>
          <w:b/>
          <w:sz w:val="22"/>
          <w:szCs w:val="22"/>
        </w:rPr>
        <w:t xml:space="preserve">: </w:t>
      </w:r>
      <w:r w:rsidRPr="006B45F4">
        <w:rPr>
          <w:rFonts w:asciiTheme="majorHAnsi" w:hAnsiTheme="majorHAnsi"/>
          <w:i/>
          <w:sz w:val="22"/>
          <w:szCs w:val="22"/>
        </w:rPr>
        <w:t xml:space="preserve">Daniel Nguyen &amp; Nathan Du </w:t>
      </w:r>
    </w:p>
    <w:p w14:paraId="198D2CBF" w14:textId="308B3B0E" w:rsidR="006E7C84" w:rsidRPr="006B45F4" w:rsidRDefault="006E7C84" w:rsidP="00191B44">
      <w:pPr>
        <w:pStyle w:val="ListParagraph"/>
        <w:numPr>
          <w:ilvl w:val="3"/>
          <w:numId w:val="2"/>
        </w:num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  <w:r w:rsidRPr="006B45F4">
        <w:rPr>
          <w:rFonts w:asciiTheme="majorHAnsi" w:hAnsiTheme="majorHAnsi"/>
          <w:b/>
          <w:sz w:val="22"/>
          <w:szCs w:val="22"/>
        </w:rPr>
        <w:t>3</w:t>
      </w:r>
      <w:r w:rsidRPr="006B45F4">
        <w:rPr>
          <w:rFonts w:asciiTheme="majorHAnsi" w:hAnsiTheme="majorHAnsi"/>
          <w:b/>
          <w:sz w:val="22"/>
          <w:szCs w:val="22"/>
          <w:vertAlign w:val="superscript"/>
        </w:rPr>
        <w:t>rd</w:t>
      </w:r>
      <w:r w:rsidRPr="006B45F4">
        <w:rPr>
          <w:rFonts w:asciiTheme="majorHAnsi" w:hAnsiTheme="majorHAnsi"/>
          <w:b/>
          <w:sz w:val="22"/>
          <w:szCs w:val="22"/>
        </w:rPr>
        <w:t xml:space="preserve"> place: </w:t>
      </w:r>
      <w:r w:rsidRPr="006B45F4">
        <w:rPr>
          <w:rFonts w:asciiTheme="majorHAnsi" w:hAnsiTheme="majorHAnsi"/>
          <w:i/>
          <w:sz w:val="22"/>
          <w:szCs w:val="22"/>
        </w:rPr>
        <w:t xml:space="preserve">Niha Zafar &amp; </w:t>
      </w:r>
      <w:proofErr w:type="spellStart"/>
      <w:r w:rsidRPr="006B45F4">
        <w:rPr>
          <w:rFonts w:asciiTheme="majorHAnsi" w:hAnsiTheme="majorHAnsi"/>
          <w:i/>
          <w:sz w:val="22"/>
          <w:szCs w:val="22"/>
        </w:rPr>
        <w:t>Isioma</w:t>
      </w:r>
      <w:proofErr w:type="spellEnd"/>
      <w:r w:rsidRPr="006B45F4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6B45F4">
        <w:rPr>
          <w:rFonts w:asciiTheme="majorHAnsi" w:hAnsiTheme="majorHAnsi"/>
          <w:i/>
          <w:sz w:val="22"/>
          <w:szCs w:val="22"/>
        </w:rPr>
        <w:t>Ugezene</w:t>
      </w:r>
      <w:proofErr w:type="spellEnd"/>
    </w:p>
    <w:p w14:paraId="752F78EE" w14:textId="1B898B60" w:rsidR="00712396" w:rsidRPr="006B45F4" w:rsidRDefault="00712396" w:rsidP="00191B44">
      <w:pPr>
        <w:pStyle w:val="ListParagraph"/>
        <w:numPr>
          <w:ilvl w:val="4"/>
          <w:numId w:val="1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6B45F4">
        <w:rPr>
          <w:rFonts w:asciiTheme="majorHAnsi" w:hAnsiTheme="majorHAnsi" w:cs="Arial"/>
          <w:b/>
          <w:sz w:val="22"/>
          <w:szCs w:val="22"/>
        </w:rPr>
        <w:t>Winners</w:t>
      </w:r>
      <w:r w:rsidRPr="006B45F4">
        <w:rPr>
          <w:rFonts w:asciiTheme="majorHAnsi" w:hAnsiTheme="majorHAnsi" w:cs="Arial"/>
          <w:sz w:val="22"/>
          <w:szCs w:val="22"/>
        </w:rPr>
        <w:t xml:space="preserve"> of the CSC competition from the </w:t>
      </w:r>
      <w:r w:rsidRPr="006B45F4">
        <w:rPr>
          <w:rFonts w:asciiTheme="majorHAnsi" w:hAnsiTheme="majorHAnsi" w:cs="Arial"/>
          <w:b/>
          <w:sz w:val="22"/>
          <w:szCs w:val="22"/>
        </w:rPr>
        <w:t>P1/P2</w:t>
      </w:r>
      <w:r w:rsidRPr="006B45F4">
        <w:rPr>
          <w:rFonts w:asciiTheme="majorHAnsi" w:hAnsiTheme="majorHAnsi" w:cs="Arial"/>
          <w:sz w:val="22"/>
          <w:szCs w:val="22"/>
        </w:rPr>
        <w:t xml:space="preserve"> </w:t>
      </w:r>
      <w:r w:rsidR="006E7C84" w:rsidRPr="006B45F4">
        <w:rPr>
          <w:rFonts w:asciiTheme="majorHAnsi" w:hAnsiTheme="majorHAnsi" w:cs="Arial"/>
          <w:sz w:val="22"/>
          <w:szCs w:val="22"/>
        </w:rPr>
        <w:t>category will receive a $50 cash prize</w:t>
      </w:r>
      <w:r w:rsidRPr="006B45F4">
        <w:rPr>
          <w:rFonts w:asciiTheme="majorHAnsi" w:hAnsiTheme="majorHAnsi" w:cs="Arial"/>
          <w:sz w:val="22"/>
          <w:szCs w:val="22"/>
        </w:rPr>
        <w:t xml:space="preserve">! The </w:t>
      </w:r>
      <w:r w:rsidRPr="006B45F4">
        <w:rPr>
          <w:rFonts w:asciiTheme="majorHAnsi" w:hAnsiTheme="majorHAnsi" w:cs="Arial"/>
          <w:b/>
          <w:sz w:val="22"/>
          <w:szCs w:val="22"/>
        </w:rPr>
        <w:t xml:space="preserve">P3/P4 </w:t>
      </w:r>
      <w:r w:rsidR="006E7C84" w:rsidRPr="006B45F4">
        <w:rPr>
          <w:rFonts w:asciiTheme="majorHAnsi" w:hAnsiTheme="majorHAnsi" w:cs="Arial"/>
          <w:sz w:val="22"/>
          <w:szCs w:val="22"/>
        </w:rPr>
        <w:t>winners</w:t>
      </w:r>
      <w:r w:rsidRPr="006B45F4">
        <w:rPr>
          <w:rFonts w:asciiTheme="majorHAnsi" w:hAnsiTheme="majorHAnsi" w:cs="Arial"/>
          <w:sz w:val="22"/>
          <w:szCs w:val="22"/>
        </w:rPr>
        <w:t xml:space="preserve"> will represent UH at the Clinical Skills Competition at ASHP Midyear </w:t>
      </w:r>
      <w:r w:rsidR="006E7C84" w:rsidRPr="006B45F4">
        <w:rPr>
          <w:rFonts w:asciiTheme="majorHAnsi" w:hAnsiTheme="majorHAnsi" w:cs="Arial"/>
          <w:sz w:val="22"/>
          <w:szCs w:val="22"/>
        </w:rPr>
        <w:t xml:space="preserve">in </w:t>
      </w:r>
      <w:r w:rsidR="006E7C84" w:rsidRPr="006B45F4">
        <w:rPr>
          <w:rFonts w:asciiTheme="majorHAnsi" w:hAnsiTheme="majorHAnsi" w:cs="Arial"/>
          <w:b/>
          <w:sz w:val="22"/>
          <w:szCs w:val="22"/>
        </w:rPr>
        <w:t>Orlando, Florida</w:t>
      </w:r>
      <w:r w:rsidRPr="006B45F4">
        <w:rPr>
          <w:rFonts w:asciiTheme="majorHAnsi" w:hAnsiTheme="majorHAnsi" w:cs="Arial"/>
          <w:sz w:val="22"/>
          <w:szCs w:val="22"/>
        </w:rPr>
        <w:t>.  Both members of the overall 1</w:t>
      </w:r>
      <w:r w:rsidRPr="006B45F4">
        <w:rPr>
          <w:rFonts w:asciiTheme="majorHAnsi" w:hAnsiTheme="majorHAnsi" w:cs="Arial"/>
          <w:sz w:val="22"/>
          <w:szCs w:val="22"/>
          <w:vertAlign w:val="superscript"/>
        </w:rPr>
        <w:t>st</w:t>
      </w:r>
      <w:r w:rsidRPr="006B45F4">
        <w:rPr>
          <w:rFonts w:asciiTheme="majorHAnsi" w:hAnsiTheme="majorHAnsi" w:cs="Arial"/>
          <w:sz w:val="22"/>
          <w:szCs w:val="22"/>
        </w:rPr>
        <w:t xml:space="preserve"> place (P3/P4) team will receive:</w:t>
      </w:r>
    </w:p>
    <w:p w14:paraId="393F480F" w14:textId="77777777" w:rsidR="00712396" w:rsidRPr="006B45F4" w:rsidRDefault="00712396" w:rsidP="00191B44">
      <w:pPr>
        <w:pStyle w:val="ListParagraph"/>
        <w:numPr>
          <w:ilvl w:val="5"/>
          <w:numId w:val="1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6B45F4">
        <w:rPr>
          <w:rFonts w:asciiTheme="majorHAnsi" w:hAnsiTheme="majorHAnsi" w:cs="Arial"/>
          <w:sz w:val="22"/>
          <w:szCs w:val="22"/>
        </w:rPr>
        <w:t>Complimentary ASHP Mi</w:t>
      </w:r>
      <w:r w:rsidR="00C921B6" w:rsidRPr="006B45F4">
        <w:rPr>
          <w:rFonts w:asciiTheme="majorHAnsi" w:hAnsiTheme="majorHAnsi" w:cs="Arial"/>
          <w:sz w:val="22"/>
          <w:szCs w:val="22"/>
        </w:rPr>
        <w:t>dyear Student Registration ($300</w:t>
      </w:r>
      <w:r w:rsidRPr="006B45F4">
        <w:rPr>
          <w:rFonts w:asciiTheme="majorHAnsi" w:hAnsiTheme="majorHAnsi" w:cs="Arial"/>
          <w:sz w:val="22"/>
          <w:szCs w:val="22"/>
        </w:rPr>
        <w:t xml:space="preserve"> value)</w:t>
      </w:r>
    </w:p>
    <w:p w14:paraId="4BBC3C31" w14:textId="77777777" w:rsidR="00C921B6" w:rsidRPr="006B45F4" w:rsidRDefault="00712396" w:rsidP="00191B44">
      <w:pPr>
        <w:pStyle w:val="ListParagraph"/>
        <w:numPr>
          <w:ilvl w:val="5"/>
          <w:numId w:val="1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6B45F4">
        <w:rPr>
          <w:rFonts w:asciiTheme="majorHAnsi" w:hAnsiTheme="majorHAnsi" w:cs="Arial"/>
          <w:sz w:val="22"/>
          <w:szCs w:val="22"/>
        </w:rPr>
        <w:t>An additional $250 reimbursement of their travel expenses for each member of winning team</w:t>
      </w:r>
    </w:p>
    <w:p w14:paraId="2659516A" w14:textId="346E9749" w:rsidR="00C921B6" w:rsidRPr="006B45F4" w:rsidRDefault="00C921B6" w:rsidP="00191B44">
      <w:pPr>
        <w:pStyle w:val="ListParagraph"/>
        <w:numPr>
          <w:ilvl w:val="2"/>
          <w:numId w:val="1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6B45F4">
        <w:rPr>
          <w:rFonts w:asciiTheme="majorHAnsi" w:hAnsiTheme="majorHAnsi" w:cs="Arial"/>
          <w:b/>
          <w:sz w:val="22"/>
          <w:szCs w:val="22"/>
        </w:rPr>
        <w:t xml:space="preserve">UH Residency Workshop </w:t>
      </w:r>
      <w:r w:rsidRPr="006B45F4">
        <w:rPr>
          <w:rFonts w:asciiTheme="majorHAnsi" w:hAnsiTheme="majorHAnsi" w:cs="Arial"/>
          <w:sz w:val="22"/>
          <w:szCs w:val="22"/>
        </w:rPr>
        <w:t>- Thank you to everyone who came out Monday night to the Residency Worksho</w:t>
      </w:r>
      <w:r w:rsidR="00293A4D" w:rsidRPr="006B45F4">
        <w:rPr>
          <w:rFonts w:asciiTheme="majorHAnsi" w:hAnsiTheme="majorHAnsi" w:cs="Arial"/>
          <w:sz w:val="22"/>
          <w:szCs w:val="22"/>
        </w:rPr>
        <w:t>p! It was a great success!</w:t>
      </w:r>
      <w:r w:rsidR="00D02E73" w:rsidRPr="006B45F4">
        <w:rPr>
          <w:rFonts w:asciiTheme="majorHAnsi" w:hAnsiTheme="majorHAnsi" w:cs="Arial"/>
          <w:sz w:val="22"/>
          <w:szCs w:val="22"/>
        </w:rPr>
        <w:t xml:space="preserve"> </w:t>
      </w:r>
      <w:r w:rsidR="0065761E" w:rsidRPr="006B45F4">
        <w:rPr>
          <w:rFonts w:asciiTheme="majorHAnsi" w:hAnsiTheme="majorHAnsi" w:cs="Arial"/>
          <w:sz w:val="22"/>
          <w:szCs w:val="22"/>
        </w:rPr>
        <w:t xml:space="preserve">Thank you to Dr. </w:t>
      </w:r>
      <w:r w:rsidR="006E7C84" w:rsidRPr="006B45F4">
        <w:rPr>
          <w:rFonts w:asciiTheme="majorHAnsi" w:hAnsiTheme="majorHAnsi" w:cs="Arial"/>
          <w:sz w:val="22"/>
          <w:szCs w:val="22"/>
        </w:rPr>
        <w:t xml:space="preserve">Thomas, Dr. Davis, Dr. White, Dr. </w:t>
      </w:r>
      <w:proofErr w:type="spellStart"/>
      <w:r w:rsidR="006E7C84" w:rsidRPr="006B45F4">
        <w:rPr>
          <w:rFonts w:asciiTheme="majorHAnsi" w:hAnsiTheme="majorHAnsi" w:cs="Arial"/>
          <w:sz w:val="22"/>
          <w:szCs w:val="22"/>
        </w:rPr>
        <w:t>Melillo</w:t>
      </w:r>
      <w:proofErr w:type="spellEnd"/>
      <w:r w:rsidR="006E7C84" w:rsidRPr="006B45F4">
        <w:rPr>
          <w:rFonts w:asciiTheme="majorHAnsi" w:hAnsiTheme="majorHAnsi" w:cs="Arial"/>
          <w:sz w:val="22"/>
          <w:szCs w:val="22"/>
        </w:rPr>
        <w:t>, and Dr. Bruno</w:t>
      </w:r>
      <w:r w:rsidR="00D02E73" w:rsidRPr="006B45F4">
        <w:rPr>
          <w:rFonts w:asciiTheme="majorHAnsi" w:hAnsiTheme="majorHAnsi" w:cs="Arial"/>
          <w:sz w:val="22"/>
          <w:szCs w:val="22"/>
        </w:rPr>
        <w:t xml:space="preserve"> for all of their wonderful presentations</w:t>
      </w:r>
      <w:r w:rsidR="007D1082">
        <w:rPr>
          <w:rFonts w:asciiTheme="majorHAnsi" w:hAnsiTheme="majorHAnsi" w:cs="Arial"/>
          <w:sz w:val="22"/>
          <w:szCs w:val="22"/>
        </w:rPr>
        <w:t>.</w:t>
      </w:r>
    </w:p>
    <w:p w14:paraId="4B950442" w14:textId="77777777" w:rsidR="00C921B6" w:rsidRPr="006B45F4" w:rsidRDefault="00C921B6" w:rsidP="00191B44">
      <w:pPr>
        <w:pStyle w:val="ListParagraph"/>
        <w:numPr>
          <w:ilvl w:val="2"/>
          <w:numId w:val="1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B45F4">
        <w:rPr>
          <w:rFonts w:asciiTheme="majorHAnsi" w:hAnsiTheme="majorHAnsi"/>
          <w:b/>
          <w:sz w:val="22"/>
          <w:szCs w:val="22"/>
        </w:rPr>
        <w:t>Annual Residency Showcase</w:t>
      </w:r>
    </w:p>
    <w:p w14:paraId="6E24FE86" w14:textId="77777777" w:rsidR="00293A4D" w:rsidRPr="006B45F4" w:rsidRDefault="00293A4D" w:rsidP="00191B44">
      <w:pPr>
        <w:pStyle w:val="ListParagraph"/>
        <w:numPr>
          <w:ilvl w:val="4"/>
          <w:numId w:val="1"/>
        </w:numPr>
        <w:spacing w:line="276" w:lineRule="auto"/>
        <w:contextualSpacing/>
        <w:rPr>
          <w:rStyle w:val="Strong"/>
          <w:rFonts w:asciiTheme="majorHAnsi" w:hAnsiTheme="majorHAnsi"/>
          <w:b w:val="0"/>
          <w:bCs w:val="0"/>
          <w:sz w:val="22"/>
          <w:szCs w:val="22"/>
        </w:rPr>
      </w:pPr>
      <w:r w:rsidRPr="006B45F4">
        <w:rPr>
          <w:rStyle w:val="Strong"/>
          <w:rFonts w:asciiTheme="majorHAnsi" w:hAnsiTheme="majorHAnsi"/>
          <w:b w:val="0"/>
          <w:sz w:val="22"/>
          <w:szCs w:val="22"/>
        </w:rPr>
        <w:t>This is the</w:t>
      </w:r>
      <w:r w:rsidR="00C921B6" w:rsidRPr="006B45F4">
        <w:rPr>
          <w:rStyle w:val="Strong"/>
          <w:rFonts w:asciiTheme="majorHAnsi" w:hAnsiTheme="majorHAnsi"/>
          <w:b w:val="0"/>
          <w:sz w:val="22"/>
          <w:szCs w:val="22"/>
        </w:rPr>
        <w:t xml:space="preserve"> 2</w:t>
      </w:r>
      <w:r w:rsidR="00C921B6" w:rsidRPr="006B45F4">
        <w:rPr>
          <w:rStyle w:val="Strong"/>
          <w:rFonts w:asciiTheme="majorHAnsi" w:hAnsiTheme="majorHAnsi"/>
          <w:b w:val="0"/>
          <w:sz w:val="22"/>
          <w:szCs w:val="22"/>
          <w:vertAlign w:val="superscript"/>
        </w:rPr>
        <w:t>nd</w:t>
      </w:r>
      <w:r w:rsidR="00C921B6" w:rsidRPr="006B45F4">
        <w:rPr>
          <w:rStyle w:val="Strong"/>
          <w:rFonts w:asciiTheme="majorHAnsi" w:hAnsiTheme="majorHAnsi"/>
          <w:b w:val="0"/>
          <w:sz w:val="22"/>
          <w:szCs w:val="22"/>
        </w:rPr>
        <w:t xml:space="preserve"> event in our Residency Preparation Series</w:t>
      </w:r>
      <w:r w:rsidRPr="006B45F4">
        <w:rPr>
          <w:rStyle w:val="Strong"/>
          <w:rFonts w:asciiTheme="majorHAnsi" w:hAnsiTheme="majorHAnsi"/>
          <w:b w:val="0"/>
          <w:sz w:val="22"/>
          <w:szCs w:val="22"/>
        </w:rPr>
        <w:t>.</w:t>
      </w:r>
    </w:p>
    <w:p w14:paraId="2ED12D06" w14:textId="2F00DE38" w:rsidR="00C921B6" w:rsidRPr="006B45F4" w:rsidRDefault="00293A4D" w:rsidP="00191B44">
      <w:pPr>
        <w:pStyle w:val="ListParagraph"/>
        <w:numPr>
          <w:ilvl w:val="4"/>
          <w:numId w:val="1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B45F4">
        <w:rPr>
          <w:rStyle w:val="Strong"/>
          <w:rFonts w:asciiTheme="majorHAnsi" w:hAnsiTheme="majorHAnsi"/>
          <w:sz w:val="22"/>
          <w:szCs w:val="22"/>
        </w:rPr>
        <w:t>T</w:t>
      </w:r>
      <w:r w:rsidR="00C921B6" w:rsidRPr="006B45F4">
        <w:rPr>
          <w:rStyle w:val="Strong"/>
          <w:rFonts w:asciiTheme="majorHAnsi" w:hAnsiTheme="majorHAnsi"/>
          <w:sz w:val="22"/>
          <w:szCs w:val="22"/>
        </w:rPr>
        <w:t>his event is open to all pharmacy students in the Houston area.</w:t>
      </w:r>
      <w:r w:rsidR="00C921B6" w:rsidRPr="006B45F4">
        <w:rPr>
          <w:rFonts w:asciiTheme="majorHAnsi" w:hAnsiTheme="majorHAnsi"/>
          <w:sz w:val="22"/>
          <w:szCs w:val="22"/>
        </w:rPr>
        <w:t xml:space="preserve">  Last </w:t>
      </w:r>
      <w:r w:rsidR="001D3D11" w:rsidRPr="006B45F4">
        <w:rPr>
          <w:rFonts w:asciiTheme="majorHAnsi" w:hAnsiTheme="majorHAnsi"/>
          <w:sz w:val="22"/>
          <w:szCs w:val="22"/>
        </w:rPr>
        <w:t>year, over 3</w:t>
      </w:r>
      <w:r w:rsidR="00C921B6" w:rsidRPr="006B45F4">
        <w:rPr>
          <w:rFonts w:asciiTheme="majorHAnsi" w:hAnsiTheme="majorHAnsi"/>
          <w:sz w:val="22"/>
          <w:szCs w:val="22"/>
        </w:rPr>
        <w:t>0 residency programs participated.  It is a great opportunity to network with different program directors as well as residents from around the area.</w:t>
      </w:r>
    </w:p>
    <w:p w14:paraId="29B8F8E0" w14:textId="7A6D7245" w:rsidR="00515EAE" w:rsidRPr="006B45F4" w:rsidRDefault="00515EAE" w:rsidP="00191B44">
      <w:pPr>
        <w:pStyle w:val="ListParagraph"/>
        <w:numPr>
          <w:ilvl w:val="4"/>
          <w:numId w:val="1"/>
        </w:num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  <w:r w:rsidRPr="006B45F4">
        <w:rPr>
          <w:rFonts w:asciiTheme="majorHAnsi" w:hAnsiTheme="majorHAnsi"/>
          <w:b/>
          <w:sz w:val="22"/>
          <w:szCs w:val="22"/>
        </w:rPr>
        <w:t xml:space="preserve">Date/Location: </w:t>
      </w:r>
      <w:r w:rsidR="006E7C84" w:rsidRPr="006B45F4">
        <w:rPr>
          <w:rFonts w:asciiTheme="majorHAnsi" w:hAnsiTheme="majorHAnsi"/>
          <w:b/>
          <w:sz w:val="22"/>
          <w:szCs w:val="22"/>
        </w:rPr>
        <w:t>Fri, November 3, 2</w:t>
      </w:r>
      <w:r w:rsidRPr="006B45F4">
        <w:rPr>
          <w:rFonts w:asciiTheme="majorHAnsi" w:hAnsiTheme="majorHAnsi"/>
          <w:b/>
          <w:sz w:val="22"/>
          <w:szCs w:val="22"/>
        </w:rPr>
        <w:t xml:space="preserve">:30pm – 4:30pm </w:t>
      </w:r>
      <w:r w:rsidRPr="006B45F4">
        <w:rPr>
          <w:rFonts w:asciiTheme="majorHAnsi" w:hAnsiTheme="majorHAnsi"/>
          <w:sz w:val="22"/>
          <w:szCs w:val="22"/>
        </w:rPr>
        <w:t xml:space="preserve">at UH </w:t>
      </w:r>
      <w:r w:rsidR="006E7C84" w:rsidRPr="006B45F4">
        <w:rPr>
          <w:rFonts w:asciiTheme="majorHAnsi" w:hAnsiTheme="majorHAnsi"/>
          <w:sz w:val="22"/>
          <w:szCs w:val="22"/>
        </w:rPr>
        <w:t>Main Campus Alumni Center (3204 Cullen Blvd. Houston, TX 77204)</w:t>
      </w:r>
    </w:p>
    <w:p w14:paraId="5CB1078D" w14:textId="111707D1" w:rsidR="005B724D" w:rsidRPr="007D1082" w:rsidRDefault="00515EAE" w:rsidP="00191B44">
      <w:pPr>
        <w:pStyle w:val="ListParagraph"/>
        <w:numPr>
          <w:ilvl w:val="4"/>
          <w:numId w:val="1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B45F4">
        <w:rPr>
          <w:rFonts w:asciiTheme="majorHAnsi" w:hAnsiTheme="majorHAnsi"/>
          <w:sz w:val="22"/>
          <w:szCs w:val="22"/>
        </w:rPr>
        <w:t xml:space="preserve">Parking is available in </w:t>
      </w:r>
      <w:r w:rsidR="006E7C84" w:rsidRPr="006B45F4">
        <w:rPr>
          <w:rFonts w:asciiTheme="majorHAnsi" w:hAnsiTheme="majorHAnsi"/>
          <w:sz w:val="22"/>
          <w:szCs w:val="22"/>
        </w:rPr>
        <w:t>the Stadium Garage</w:t>
      </w:r>
    </w:p>
    <w:p w14:paraId="2919D57C" w14:textId="5630EC38" w:rsidR="009C450D" w:rsidRPr="006B45F4" w:rsidRDefault="007D1082" w:rsidP="00191B4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P1 Leadership Opportunities</w:t>
      </w:r>
      <w:r w:rsidR="009C450D" w:rsidRPr="006B45F4">
        <w:rPr>
          <w:rFonts w:asciiTheme="majorHAnsi" w:hAnsiTheme="majorHAnsi" w:cs="Arial"/>
          <w:sz w:val="22"/>
          <w:szCs w:val="22"/>
        </w:rPr>
        <w:t xml:space="preserve">  </w:t>
      </w:r>
    </w:p>
    <w:p w14:paraId="5F1FABC5" w14:textId="3C732BD3" w:rsidR="009C450D" w:rsidRPr="006B45F4" w:rsidRDefault="009C450D" w:rsidP="00191B44">
      <w:pPr>
        <w:numPr>
          <w:ilvl w:val="1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6B45F4">
        <w:rPr>
          <w:rFonts w:asciiTheme="majorHAnsi" w:hAnsiTheme="majorHAnsi" w:cs="Arial"/>
          <w:sz w:val="22"/>
          <w:szCs w:val="22"/>
        </w:rPr>
        <w:t>Thanks to all of those who applied! We appreciate your enthusiasm.  Remember, you don’t have to be an officer to play a huge role in SSHP.  Don’t forget about national positions available in the spring as well as for next year!</w:t>
      </w:r>
      <w:r w:rsidR="006E7C84" w:rsidRPr="006B45F4">
        <w:rPr>
          <w:rFonts w:asciiTheme="majorHAnsi" w:hAnsiTheme="majorHAnsi" w:cs="Arial"/>
          <w:sz w:val="22"/>
          <w:szCs w:val="22"/>
        </w:rPr>
        <w:t xml:space="preserve">  Elections for the 2017-2018</w:t>
      </w:r>
      <w:r w:rsidRPr="006B45F4">
        <w:rPr>
          <w:rFonts w:asciiTheme="majorHAnsi" w:hAnsiTheme="majorHAnsi" w:cs="Arial"/>
          <w:sz w:val="22"/>
          <w:szCs w:val="22"/>
        </w:rPr>
        <w:t xml:space="preserve"> school year will be at the end of March so </w:t>
      </w:r>
      <w:r w:rsidR="006E7C84" w:rsidRPr="006B45F4">
        <w:rPr>
          <w:rFonts w:asciiTheme="majorHAnsi" w:hAnsiTheme="majorHAnsi" w:cs="Arial"/>
          <w:sz w:val="22"/>
          <w:szCs w:val="22"/>
        </w:rPr>
        <w:t>you can start</w:t>
      </w:r>
      <w:r w:rsidRPr="006B45F4">
        <w:rPr>
          <w:rFonts w:asciiTheme="majorHAnsi" w:hAnsiTheme="majorHAnsi" w:cs="Arial"/>
          <w:sz w:val="22"/>
          <w:szCs w:val="22"/>
        </w:rPr>
        <w:t xml:space="preserve"> thinking about what you would like to run for.  </w:t>
      </w:r>
    </w:p>
    <w:p w14:paraId="5D0D8778" w14:textId="24FE4886" w:rsidR="009C450D" w:rsidRPr="006B45F4" w:rsidRDefault="009C450D" w:rsidP="00191B44">
      <w:pPr>
        <w:numPr>
          <w:ilvl w:val="1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6B45F4">
        <w:rPr>
          <w:rFonts w:asciiTheme="majorHAnsi" w:hAnsiTheme="majorHAnsi" w:cs="Arial"/>
          <w:sz w:val="22"/>
          <w:szCs w:val="22"/>
        </w:rPr>
        <w:t xml:space="preserve">Congratulations to our new P1 Liaisons: </w:t>
      </w:r>
      <w:r w:rsidR="006E7C84" w:rsidRPr="006B45F4">
        <w:rPr>
          <w:rFonts w:asciiTheme="majorHAnsi" w:hAnsiTheme="majorHAnsi" w:cs="Arial"/>
          <w:b/>
          <w:i/>
          <w:sz w:val="22"/>
          <w:szCs w:val="22"/>
        </w:rPr>
        <w:t xml:space="preserve">Alan </w:t>
      </w:r>
      <w:proofErr w:type="spellStart"/>
      <w:r w:rsidR="006E7C84" w:rsidRPr="006B45F4">
        <w:rPr>
          <w:rFonts w:asciiTheme="majorHAnsi" w:hAnsiTheme="majorHAnsi" w:cs="Arial"/>
          <w:b/>
          <w:i/>
          <w:sz w:val="22"/>
          <w:szCs w:val="22"/>
        </w:rPr>
        <w:t>Luu</w:t>
      </w:r>
      <w:proofErr w:type="spellEnd"/>
      <w:r w:rsidR="006E7C84" w:rsidRPr="006B45F4">
        <w:rPr>
          <w:rFonts w:asciiTheme="majorHAnsi" w:hAnsiTheme="majorHAnsi" w:cs="Arial"/>
          <w:b/>
          <w:i/>
          <w:sz w:val="22"/>
          <w:szCs w:val="22"/>
        </w:rPr>
        <w:t xml:space="preserve"> &amp; </w:t>
      </w:r>
      <w:proofErr w:type="spellStart"/>
      <w:r w:rsidR="006E7C84" w:rsidRPr="006B45F4">
        <w:rPr>
          <w:rFonts w:asciiTheme="majorHAnsi" w:hAnsiTheme="majorHAnsi" w:cs="Arial"/>
          <w:b/>
          <w:i/>
          <w:sz w:val="22"/>
          <w:szCs w:val="22"/>
        </w:rPr>
        <w:t>Rana</w:t>
      </w:r>
      <w:proofErr w:type="spellEnd"/>
      <w:r w:rsidR="006E7C84" w:rsidRPr="006B45F4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="006E7C84" w:rsidRPr="006B45F4">
        <w:rPr>
          <w:rFonts w:asciiTheme="majorHAnsi" w:hAnsiTheme="majorHAnsi" w:cs="Arial"/>
          <w:b/>
          <w:i/>
          <w:sz w:val="22"/>
          <w:szCs w:val="22"/>
        </w:rPr>
        <w:t>Chaaban</w:t>
      </w:r>
      <w:proofErr w:type="spellEnd"/>
    </w:p>
    <w:p w14:paraId="6B12FDCD" w14:textId="71E9728F" w:rsidR="009C450D" w:rsidRPr="006B45F4" w:rsidRDefault="009C450D" w:rsidP="00191B44">
      <w:pPr>
        <w:numPr>
          <w:ilvl w:val="1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6B45F4">
        <w:rPr>
          <w:rFonts w:asciiTheme="majorHAnsi" w:hAnsiTheme="majorHAnsi" w:cs="Arial"/>
          <w:sz w:val="22"/>
          <w:szCs w:val="22"/>
        </w:rPr>
        <w:t xml:space="preserve">Congratulations to our new Medication Safety Junior Co-Chair: </w:t>
      </w:r>
      <w:r w:rsidR="006E7C84" w:rsidRPr="006B45F4">
        <w:rPr>
          <w:rFonts w:asciiTheme="majorHAnsi" w:hAnsiTheme="majorHAnsi" w:cs="Arial"/>
          <w:b/>
          <w:i/>
          <w:sz w:val="22"/>
          <w:szCs w:val="22"/>
        </w:rPr>
        <w:t>Anthony Tran</w:t>
      </w:r>
    </w:p>
    <w:p w14:paraId="529FA14D" w14:textId="66B12C21" w:rsidR="009C450D" w:rsidRPr="006B45F4" w:rsidRDefault="009C450D" w:rsidP="00191B44">
      <w:pPr>
        <w:numPr>
          <w:ilvl w:val="1"/>
          <w:numId w:val="2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6B45F4">
        <w:rPr>
          <w:rFonts w:asciiTheme="majorHAnsi" w:hAnsiTheme="majorHAnsi" w:cs="Arial"/>
          <w:sz w:val="22"/>
          <w:szCs w:val="22"/>
        </w:rPr>
        <w:t xml:space="preserve">Congratulations to our new Antibiotic Awareness Junior Co-Chair: </w:t>
      </w:r>
      <w:proofErr w:type="spellStart"/>
      <w:r w:rsidR="006E7C84" w:rsidRPr="006B45F4">
        <w:rPr>
          <w:rFonts w:asciiTheme="majorHAnsi" w:hAnsiTheme="majorHAnsi" w:cs="Arial"/>
          <w:b/>
          <w:i/>
          <w:sz w:val="22"/>
          <w:szCs w:val="22"/>
        </w:rPr>
        <w:t>Evelin</w:t>
      </w:r>
      <w:proofErr w:type="spellEnd"/>
      <w:r w:rsidR="006E7C84" w:rsidRPr="006B45F4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="006E7C84" w:rsidRPr="006B45F4">
        <w:rPr>
          <w:rFonts w:asciiTheme="majorHAnsi" w:hAnsiTheme="majorHAnsi" w:cs="Arial"/>
          <w:b/>
          <w:i/>
          <w:sz w:val="22"/>
          <w:szCs w:val="22"/>
        </w:rPr>
        <w:t>Vaquiz</w:t>
      </w:r>
      <w:proofErr w:type="spellEnd"/>
    </w:p>
    <w:p w14:paraId="50FBDC51" w14:textId="77777777" w:rsidR="009C450D" w:rsidRPr="006B45F4" w:rsidRDefault="009C450D" w:rsidP="00191B44">
      <w:pPr>
        <w:spacing w:line="276" w:lineRule="auto"/>
        <w:contextualSpacing/>
        <w:rPr>
          <w:rFonts w:asciiTheme="majorHAnsi" w:hAnsiTheme="majorHAnsi" w:cs="Arial"/>
          <w:sz w:val="22"/>
          <w:szCs w:val="22"/>
        </w:rPr>
      </w:pPr>
    </w:p>
    <w:p w14:paraId="693FE4FE" w14:textId="4A7A033A" w:rsidR="009C450D" w:rsidRPr="006B45F4" w:rsidRDefault="001B7B82" w:rsidP="00191B44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B45F4">
        <w:rPr>
          <w:rFonts w:asciiTheme="majorHAnsi" w:hAnsiTheme="majorHAnsi"/>
          <w:sz w:val="22"/>
          <w:szCs w:val="22"/>
        </w:rPr>
        <w:t>Service Corner</w:t>
      </w:r>
    </w:p>
    <w:p w14:paraId="5340CEBF" w14:textId="26A87580" w:rsidR="009C450D" w:rsidRPr="006B45F4" w:rsidRDefault="009C450D" w:rsidP="00191B44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B45F4">
        <w:rPr>
          <w:rFonts w:asciiTheme="majorHAnsi" w:hAnsiTheme="majorHAnsi"/>
          <w:b/>
          <w:sz w:val="22"/>
          <w:szCs w:val="22"/>
        </w:rPr>
        <w:t xml:space="preserve">White Coat Fittings: October </w:t>
      </w:r>
      <w:r w:rsidR="005B2F5F" w:rsidRPr="006B45F4">
        <w:rPr>
          <w:rFonts w:asciiTheme="majorHAnsi" w:hAnsiTheme="majorHAnsi"/>
          <w:b/>
          <w:sz w:val="22"/>
          <w:szCs w:val="22"/>
        </w:rPr>
        <w:t>1</w:t>
      </w:r>
      <w:r w:rsidR="006E7C84" w:rsidRPr="006B45F4">
        <w:rPr>
          <w:rFonts w:asciiTheme="majorHAnsi" w:hAnsiTheme="majorHAnsi"/>
          <w:b/>
          <w:sz w:val="22"/>
          <w:szCs w:val="22"/>
        </w:rPr>
        <w:t>3</w:t>
      </w:r>
      <w:r w:rsidRPr="006B45F4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6B45F4">
        <w:rPr>
          <w:rFonts w:asciiTheme="majorHAnsi" w:hAnsiTheme="majorHAnsi"/>
          <w:b/>
          <w:sz w:val="22"/>
          <w:szCs w:val="22"/>
        </w:rPr>
        <w:t xml:space="preserve"> – </w:t>
      </w:r>
      <w:r w:rsidRPr="006B45F4">
        <w:rPr>
          <w:rFonts w:asciiTheme="majorHAnsi" w:hAnsiTheme="majorHAnsi"/>
          <w:sz w:val="22"/>
          <w:szCs w:val="22"/>
        </w:rPr>
        <w:t xml:space="preserve">We need 2 wonderful SSHP members to volunteer for the APhA-ASP/SSHP white coat fittings this </w:t>
      </w:r>
      <w:r w:rsidRPr="006B45F4">
        <w:rPr>
          <w:rFonts w:asciiTheme="majorHAnsi" w:hAnsiTheme="majorHAnsi"/>
          <w:b/>
          <w:sz w:val="22"/>
          <w:szCs w:val="22"/>
        </w:rPr>
        <w:t>Friday</w:t>
      </w:r>
      <w:r w:rsidR="00D75FED" w:rsidRPr="006B45F4">
        <w:rPr>
          <w:rFonts w:asciiTheme="majorHAnsi" w:hAnsiTheme="majorHAnsi"/>
          <w:sz w:val="22"/>
          <w:szCs w:val="22"/>
        </w:rPr>
        <w:t xml:space="preserve"> at the UHCOP interviews</w:t>
      </w:r>
      <w:r w:rsidRPr="006B45F4">
        <w:rPr>
          <w:rFonts w:asciiTheme="majorHAnsi" w:hAnsiTheme="majorHAnsi"/>
          <w:sz w:val="22"/>
          <w:szCs w:val="22"/>
        </w:rPr>
        <w:t>!  Here is the</w:t>
      </w:r>
      <w:r w:rsidR="00CD543A" w:rsidRPr="006B45F4">
        <w:rPr>
          <w:rFonts w:asciiTheme="majorHAnsi" w:hAnsiTheme="majorHAnsi"/>
          <w:sz w:val="22"/>
          <w:szCs w:val="22"/>
        </w:rPr>
        <w:t xml:space="preserve"> link</w:t>
      </w:r>
      <w:r w:rsidRPr="006B45F4">
        <w:rPr>
          <w:rFonts w:asciiTheme="majorHAnsi" w:hAnsiTheme="majorHAnsi"/>
          <w:sz w:val="22"/>
          <w:szCs w:val="22"/>
        </w:rPr>
        <w:t xml:space="preserve"> for signing up</w:t>
      </w:r>
      <w:r w:rsidR="00CD543A" w:rsidRPr="006B45F4">
        <w:rPr>
          <w:rFonts w:asciiTheme="majorHAnsi" w:hAnsiTheme="majorHAnsi"/>
          <w:sz w:val="22"/>
          <w:szCs w:val="22"/>
        </w:rPr>
        <w:t xml:space="preserve">: </w:t>
      </w:r>
      <w:hyperlink r:id="rId16" w:anchor="gid=0" w:history="1">
        <w:r w:rsidR="006E7C84" w:rsidRPr="006B45F4">
          <w:rPr>
            <w:rStyle w:val="Hyperlink"/>
            <w:rFonts w:asciiTheme="majorHAnsi" w:hAnsiTheme="majorHAnsi"/>
            <w:sz w:val="22"/>
            <w:szCs w:val="22"/>
          </w:rPr>
          <w:t xml:space="preserve">https://docs.google.com/spreadsheets/d/1v8STSvxEcc8-wKTAbvaql0cbIDlS5Hr7Pwt061g3tWA/edit - </w:t>
        </w:r>
        <w:proofErr w:type="spellStart"/>
        <w:r w:rsidR="006E7C84" w:rsidRPr="006B45F4">
          <w:rPr>
            <w:rStyle w:val="Hyperlink"/>
            <w:rFonts w:asciiTheme="majorHAnsi" w:hAnsiTheme="majorHAnsi"/>
            <w:sz w:val="22"/>
            <w:szCs w:val="22"/>
          </w:rPr>
          <w:t>gid</w:t>
        </w:r>
        <w:proofErr w:type="spellEnd"/>
        <w:r w:rsidR="006E7C84" w:rsidRPr="006B45F4">
          <w:rPr>
            <w:rStyle w:val="Hyperlink"/>
            <w:rFonts w:asciiTheme="majorHAnsi" w:hAnsiTheme="majorHAnsi"/>
            <w:sz w:val="22"/>
            <w:szCs w:val="22"/>
          </w:rPr>
          <w:t>=0</w:t>
        </w:r>
      </w:hyperlink>
      <w:r w:rsidR="006E7C84" w:rsidRPr="006B45F4">
        <w:rPr>
          <w:rFonts w:asciiTheme="majorHAnsi" w:hAnsiTheme="majorHAnsi"/>
          <w:sz w:val="22"/>
          <w:szCs w:val="22"/>
        </w:rPr>
        <w:t xml:space="preserve">. </w:t>
      </w:r>
      <w:r w:rsidRPr="006B45F4">
        <w:rPr>
          <w:rFonts w:asciiTheme="majorHAnsi" w:hAnsiTheme="majorHAnsi"/>
          <w:sz w:val="22"/>
          <w:szCs w:val="22"/>
        </w:rPr>
        <w:t>There are also slots available for future fittings on the link if you can’t make it this time, but want to volunteer for another interview.</w:t>
      </w:r>
    </w:p>
    <w:p w14:paraId="7848537E" w14:textId="4F6FF408" w:rsidR="009C450D" w:rsidRPr="006B45F4" w:rsidRDefault="009C450D" w:rsidP="00191B44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  <w:r w:rsidRPr="006B45F4">
        <w:rPr>
          <w:rFonts w:asciiTheme="majorHAnsi" w:hAnsiTheme="majorHAnsi"/>
          <w:b/>
          <w:sz w:val="22"/>
          <w:szCs w:val="22"/>
        </w:rPr>
        <w:t>National Hospital &amp; Heal</w:t>
      </w:r>
      <w:r w:rsidR="009F65DE" w:rsidRPr="006B45F4">
        <w:rPr>
          <w:rFonts w:asciiTheme="majorHAnsi" w:hAnsiTheme="majorHAnsi"/>
          <w:b/>
          <w:sz w:val="22"/>
          <w:szCs w:val="22"/>
        </w:rPr>
        <w:t xml:space="preserve">th-System Pharmacy Week: Oct. </w:t>
      </w:r>
      <w:r w:rsidR="006E7C84" w:rsidRPr="006B45F4">
        <w:rPr>
          <w:rFonts w:asciiTheme="majorHAnsi" w:hAnsiTheme="majorHAnsi"/>
          <w:b/>
          <w:sz w:val="22"/>
          <w:szCs w:val="22"/>
        </w:rPr>
        <w:t>15</w:t>
      </w:r>
      <w:r w:rsidR="00191B44" w:rsidRPr="00191B44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191B44">
        <w:rPr>
          <w:rFonts w:asciiTheme="majorHAnsi" w:hAnsiTheme="majorHAnsi"/>
          <w:b/>
          <w:sz w:val="22"/>
          <w:szCs w:val="22"/>
        </w:rPr>
        <w:t>-</w:t>
      </w:r>
      <w:r w:rsidR="006E7C84" w:rsidRPr="006B45F4">
        <w:rPr>
          <w:rFonts w:asciiTheme="majorHAnsi" w:hAnsiTheme="majorHAnsi"/>
          <w:b/>
          <w:sz w:val="22"/>
          <w:szCs w:val="22"/>
        </w:rPr>
        <w:t>21</w:t>
      </w:r>
      <w:r w:rsidR="00191B44" w:rsidRPr="00191B44">
        <w:rPr>
          <w:rFonts w:asciiTheme="majorHAnsi" w:hAnsiTheme="majorHAnsi"/>
          <w:b/>
          <w:sz w:val="22"/>
          <w:szCs w:val="22"/>
          <w:vertAlign w:val="superscript"/>
        </w:rPr>
        <w:t>st</w:t>
      </w:r>
      <w:r w:rsidR="00191B44">
        <w:rPr>
          <w:rFonts w:asciiTheme="majorHAnsi" w:hAnsiTheme="majorHAnsi"/>
          <w:b/>
          <w:sz w:val="22"/>
          <w:szCs w:val="22"/>
        </w:rPr>
        <w:t>,</w:t>
      </w:r>
      <w:r w:rsidR="006E7C84" w:rsidRPr="006B45F4">
        <w:rPr>
          <w:rFonts w:asciiTheme="majorHAnsi" w:hAnsiTheme="majorHAnsi"/>
          <w:b/>
          <w:sz w:val="22"/>
          <w:szCs w:val="22"/>
        </w:rPr>
        <w:t xml:space="preserve"> 2017</w:t>
      </w:r>
    </w:p>
    <w:p w14:paraId="09B80E60" w14:textId="77777777" w:rsidR="009C450D" w:rsidRPr="006B45F4" w:rsidRDefault="009C450D" w:rsidP="00191B44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B45F4">
        <w:rPr>
          <w:rFonts w:asciiTheme="majorHAnsi" w:hAnsiTheme="majorHAnsi"/>
          <w:sz w:val="22"/>
          <w:szCs w:val="22"/>
        </w:rPr>
        <w:t>Events pending</w:t>
      </w:r>
      <w:r w:rsidR="00811612" w:rsidRPr="006B45F4">
        <w:rPr>
          <w:rFonts w:asciiTheme="majorHAnsi" w:hAnsiTheme="majorHAnsi"/>
          <w:sz w:val="22"/>
          <w:szCs w:val="22"/>
        </w:rPr>
        <w:t xml:space="preserve"> – keep a look out for future e-mails for more information</w:t>
      </w:r>
    </w:p>
    <w:p w14:paraId="750C2741" w14:textId="77777777" w:rsidR="00712396" w:rsidRPr="006B45F4" w:rsidRDefault="00811612" w:rsidP="00191B44">
      <w:pPr>
        <w:pStyle w:val="ListParagraph"/>
        <w:spacing w:line="276" w:lineRule="auto"/>
        <w:ind w:left="864"/>
        <w:rPr>
          <w:rFonts w:asciiTheme="majorHAnsi" w:hAnsiTheme="majorHAnsi" w:cs="Arial"/>
          <w:b/>
          <w:sz w:val="22"/>
          <w:szCs w:val="22"/>
        </w:rPr>
      </w:pPr>
      <w:r w:rsidRPr="006B45F4">
        <w:rPr>
          <w:rFonts w:asciiTheme="majorHAnsi" w:hAnsiTheme="majorHAnsi" w:cs="Arial"/>
          <w:sz w:val="22"/>
          <w:szCs w:val="22"/>
        </w:rPr>
        <w:tab/>
      </w:r>
      <w:r w:rsidRPr="006B45F4">
        <w:rPr>
          <w:rFonts w:asciiTheme="majorHAnsi" w:hAnsiTheme="majorHAnsi" w:cs="Arial"/>
          <w:b/>
          <w:sz w:val="22"/>
          <w:szCs w:val="22"/>
        </w:rPr>
        <w:t>SAVE THE DATES!</w:t>
      </w:r>
    </w:p>
    <w:p w14:paraId="49CABD78" w14:textId="759E1CB2" w:rsidR="004044F8" w:rsidRPr="006B45F4" w:rsidRDefault="006E7C84" w:rsidP="00191B44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6B45F4">
        <w:rPr>
          <w:rFonts w:asciiTheme="majorHAnsi" w:hAnsiTheme="majorHAnsi" w:cs="Arial"/>
          <w:sz w:val="22"/>
          <w:szCs w:val="22"/>
        </w:rPr>
        <w:t>American Pharmacists Month Extravaganza</w:t>
      </w:r>
      <w:r w:rsidR="004044F8" w:rsidRPr="006B45F4">
        <w:rPr>
          <w:rFonts w:asciiTheme="majorHAnsi" w:hAnsiTheme="majorHAnsi" w:cs="Arial"/>
          <w:sz w:val="22"/>
          <w:szCs w:val="22"/>
        </w:rPr>
        <w:t xml:space="preserve"> – </w:t>
      </w:r>
      <w:r w:rsidRPr="006B45F4">
        <w:rPr>
          <w:rFonts w:asciiTheme="majorHAnsi" w:hAnsiTheme="majorHAnsi" w:cs="Arial"/>
          <w:b/>
          <w:sz w:val="22"/>
          <w:szCs w:val="22"/>
        </w:rPr>
        <w:t>October 19</w:t>
      </w:r>
      <w:r w:rsidRPr="006B45F4">
        <w:rPr>
          <w:rFonts w:asciiTheme="majorHAnsi" w:hAnsiTheme="majorHAnsi" w:cs="Arial"/>
          <w:b/>
          <w:sz w:val="22"/>
          <w:szCs w:val="22"/>
          <w:vertAlign w:val="superscript"/>
        </w:rPr>
        <w:t>th</w:t>
      </w:r>
      <w:r w:rsidRPr="006B45F4">
        <w:rPr>
          <w:rFonts w:asciiTheme="majorHAnsi" w:hAnsiTheme="majorHAnsi" w:cs="Arial"/>
          <w:b/>
          <w:sz w:val="22"/>
          <w:szCs w:val="22"/>
        </w:rPr>
        <w:t xml:space="preserve"> </w:t>
      </w:r>
      <w:r w:rsidR="00D02E73" w:rsidRPr="006B45F4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52E11F52" w14:textId="6EA8EBBE" w:rsidR="009F65DE" w:rsidRPr="006B45F4" w:rsidRDefault="006E7C84" w:rsidP="00191B44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="Arial"/>
          <w:sz w:val="22"/>
          <w:szCs w:val="22"/>
        </w:rPr>
      </w:pPr>
      <w:proofErr w:type="spellStart"/>
      <w:r w:rsidRPr="006B45F4">
        <w:rPr>
          <w:rFonts w:asciiTheme="majorHAnsi" w:hAnsiTheme="majorHAnsi" w:cs="Arial"/>
          <w:sz w:val="22"/>
          <w:szCs w:val="22"/>
        </w:rPr>
        <w:t>Semana</w:t>
      </w:r>
      <w:proofErr w:type="spellEnd"/>
      <w:r w:rsidRPr="006B45F4">
        <w:rPr>
          <w:rFonts w:asciiTheme="majorHAnsi" w:hAnsiTheme="majorHAnsi" w:cs="Arial"/>
          <w:sz w:val="22"/>
          <w:szCs w:val="22"/>
        </w:rPr>
        <w:t xml:space="preserve"> International Health Week Health Fair</w:t>
      </w:r>
      <w:r w:rsidR="009F65DE" w:rsidRPr="006B45F4">
        <w:rPr>
          <w:rFonts w:asciiTheme="majorHAnsi" w:hAnsiTheme="majorHAnsi" w:cs="Arial"/>
          <w:sz w:val="22"/>
          <w:szCs w:val="22"/>
        </w:rPr>
        <w:t xml:space="preserve"> – </w:t>
      </w:r>
      <w:r w:rsidRPr="006B45F4">
        <w:rPr>
          <w:rFonts w:asciiTheme="majorHAnsi" w:hAnsiTheme="majorHAnsi" w:cs="Arial"/>
          <w:b/>
          <w:sz w:val="22"/>
          <w:szCs w:val="22"/>
        </w:rPr>
        <w:t>October 28</w:t>
      </w:r>
      <w:r w:rsidRPr="006B45F4">
        <w:rPr>
          <w:rFonts w:asciiTheme="majorHAnsi" w:hAnsiTheme="majorHAnsi" w:cs="Arial"/>
          <w:b/>
          <w:sz w:val="22"/>
          <w:szCs w:val="22"/>
          <w:vertAlign w:val="superscript"/>
        </w:rPr>
        <w:t>th</w:t>
      </w:r>
      <w:r w:rsidRPr="006B45F4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4793B11F" w14:textId="77777777" w:rsidR="00E95F69" w:rsidRPr="006B45F4" w:rsidRDefault="00E95F69" w:rsidP="00191B44">
      <w:pPr>
        <w:pStyle w:val="ListParagraph"/>
        <w:spacing w:line="276" w:lineRule="auto"/>
        <w:ind w:left="1584"/>
        <w:rPr>
          <w:rFonts w:asciiTheme="majorHAnsi" w:hAnsiTheme="majorHAnsi" w:cs="Arial"/>
          <w:sz w:val="22"/>
          <w:szCs w:val="22"/>
        </w:rPr>
      </w:pPr>
    </w:p>
    <w:p w14:paraId="07FEDB64" w14:textId="77777777" w:rsidR="00E95F69" w:rsidRPr="006B45F4" w:rsidRDefault="00E95F69" w:rsidP="00191B44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B45F4">
        <w:rPr>
          <w:rFonts w:asciiTheme="majorHAnsi" w:hAnsiTheme="majorHAnsi"/>
          <w:sz w:val="22"/>
          <w:szCs w:val="22"/>
        </w:rPr>
        <w:t>V.      Membership &amp; Meetings…</w:t>
      </w:r>
    </w:p>
    <w:p w14:paraId="573338BC" w14:textId="34F67991" w:rsidR="00E95F69" w:rsidRPr="007D1082" w:rsidRDefault="00E95F69" w:rsidP="00191B44">
      <w:pPr>
        <w:pStyle w:val="ListParagraph"/>
        <w:numPr>
          <w:ilvl w:val="1"/>
          <w:numId w:val="1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B45F4">
        <w:rPr>
          <w:rFonts w:asciiTheme="majorHAnsi" w:hAnsiTheme="majorHAnsi"/>
          <w:b/>
          <w:sz w:val="22"/>
          <w:szCs w:val="22"/>
        </w:rPr>
        <w:t xml:space="preserve">Online Application – </w:t>
      </w:r>
      <w:r w:rsidR="00B013B6" w:rsidRPr="006B45F4">
        <w:rPr>
          <w:rFonts w:asciiTheme="majorHAnsi" w:hAnsiTheme="majorHAnsi"/>
          <w:sz w:val="22"/>
          <w:szCs w:val="22"/>
        </w:rPr>
        <w:t>sign-up now to be on our RSVP lists for future meetings &amp; events! As of September 30</w:t>
      </w:r>
      <w:r w:rsidR="00B013B6" w:rsidRPr="006B45F4">
        <w:rPr>
          <w:rFonts w:asciiTheme="majorHAnsi" w:hAnsiTheme="majorHAnsi"/>
          <w:sz w:val="22"/>
          <w:szCs w:val="22"/>
          <w:vertAlign w:val="superscript"/>
        </w:rPr>
        <w:t>th</w:t>
      </w:r>
      <w:r w:rsidR="009F65DE" w:rsidRPr="006B45F4">
        <w:rPr>
          <w:rFonts w:asciiTheme="majorHAnsi" w:hAnsiTheme="majorHAnsi"/>
          <w:sz w:val="22"/>
          <w:szCs w:val="22"/>
        </w:rPr>
        <w:t xml:space="preserve">, </w:t>
      </w:r>
      <w:r w:rsidR="00B013B6" w:rsidRPr="006B45F4">
        <w:rPr>
          <w:rFonts w:asciiTheme="majorHAnsi" w:hAnsiTheme="majorHAnsi"/>
          <w:sz w:val="22"/>
          <w:szCs w:val="22"/>
        </w:rPr>
        <w:t xml:space="preserve">we are only sending e-mails to those who signed up for membership </w:t>
      </w:r>
      <w:r w:rsidR="007D1082">
        <w:rPr>
          <w:rFonts w:asciiTheme="majorHAnsi" w:hAnsiTheme="majorHAnsi"/>
          <w:sz w:val="22"/>
          <w:szCs w:val="22"/>
        </w:rPr>
        <w:t xml:space="preserve">this year. </w:t>
      </w:r>
      <w:r w:rsidR="00B013B6" w:rsidRPr="007D1082">
        <w:rPr>
          <w:rFonts w:asciiTheme="majorHAnsi" w:hAnsiTheme="majorHAnsi"/>
          <w:sz w:val="22"/>
          <w:szCs w:val="22"/>
        </w:rPr>
        <w:t>However, if you still want to be a member you most certainly can do so! We will update our member listserv each month for new members.</w:t>
      </w:r>
    </w:p>
    <w:p w14:paraId="631460FB" w14:textId="6DA1DC11" w:rsidR="00E95F69" w:rsidRPr="006B45F4" w:rsidRDefault="00E95F69" w:rsidP="00191B44">
      <w:pPr>
        <w:pStyle w:val="ListParagraph"/>
        <w:numPr>
          <w:ilvl w:val="3"/>
          <w:numId w:val="1"/>
        </w:num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  <w:r w:rsidRPr="006B45F4">
        <w:rPr>
          <w:rFonts w:asciiTheme="majorHAnsi" w:hAnsiTheme="majorHAnsi"/>
          <w:sz w:val="22"/>
          <w:szCs w:val="22"/>
        </w:rPr>
        <w:t xml:space="preserve">Go to </w:t>
      </w:r>
      <w:r w:rsidRPr="006B45F4">
        <w:rPr>
          <w:rFonts w:asciiTheme="majorHAnsi" w:hAnsiTheme="majorHAnsi"/>
          <w:b/>
          <w:sz w:val="22"/>
          <w:szCs w:val="22"/>
        </w:rPr>
        <w:t>tshp.org</w:t>
      </w:r>
      <w:r w:rsidRPr="006B45F4">
        <w:rPr>
          <w:rFonts w:asciiTheme="majorHAnsi" w:hAnsiTheme="majorHAnsi"/>
          <w:sz w:val="22"/>
          <w:szCs w:val="22"/>
        </w:rPr>
        <w:t>, select the membership tab and choose Join/Renew TSHP. Complete t</w:t>
      </w:r>
      <w:r w:rsidR="006E7C84" w:rsidRPr="006B45F4">
        <w:rPr>
          <w:rFonts w:asciiTheme="majorHAnsi" w:hAnsiTheme="majorHAnsi"/>
          <w:sz w:val="22"/>
          <w:szCs w:val="22"/>
        </w:rPr>
        <w:t>he online form and pay dues ($45</w:t>
      </w:r>
      <w:r w:rsidRPr="006B45F4">
        <w:rPr>
          <w:rFonts w:asciiTheme="majorHAnsi" w:hAnsiTheme="majorHAnsi"/>
          <w:sz w:val="22"/>
          <w:szCs w:val="22"/>
        </w:rPr>
        <w:t xml:space="preserve">) with credit/debit card. Includes membership </w:t>
      </w:r>
      <w:r w:rsidR="006E7C84" w:rsidRPr="006B45F4">
        <w:rPr>
          <w:rFonts w:asciiTheme="majorHAnsi" w:hAnsiTheme="majorHAnsi"/>
          <w:sz w:val="22"/>
          <w:szCs w:val="22"/>
        </w:rPr>
        <w:t xml:space="preserve">in </w:t>
      </w:r>
      <w:r w:rsidRPr="006B45F4">
        <w:rPr>
          <w:rFonts w:asciiTheme="majorHAnsi" w:hAnsiTheme="majorHAnsi"/>
          <w:sz w:val="22"/>
          <w:szCs w:val="22"/>
        </w:rPr>
        <w:t>TSHP, GCSHP, and UH SSHP.</w:t>
      </w:r>
      <w:r w:rsidR="006E7C84" w:rsidRPr="006B45F4">
        <w:rPr>
          <w:rFonts w:asciiTheme="majorHAnsi" w:hAnsiTheme="majorHAnsi"/>
          <w:sz w:val="22"/>
          <w:szCs w:val="22"/>
        </w:rPr>
        <w:t xml:space="preserve"> May include ASHP membership for ($95) total.</w:t>
      </w:r>
    </w:p>
    <w:p w14:paraId="1FD97179" w14:textId="77777777" w:rsidR="00E95F69" w:rsidRPr="006B45F4" w:rsidRDefault="00E95F69" w:rsidP="00191B44">
      <w:pPr>
        <w:pStyle w:val="ListParagraph"/>
        <w:numPr>
          <w:ilvl w:val="3"/>
          <w:numId w:val="1"/>
        </w:numPr>
        <w:spacing w:line="276" w:lineRule="auto"/>
        <w:contextualSpacing/>
        <w:rPr>
          <w:rFonts w:asciiTheme="majorHAnsi" w:hAnsiTheme="majorHAnsi"/>
          <w:b/>
          <w:sz w:val="22"/>
          <w:szCs w:val="22"/>
        </w:rPr>
      </w:pPr>
      <w:r w:rsidRPr="006B45F4">
        <w:rPr>
          <w:rFonts w:asciiTheme="majorHAnsi" w:hAnsiTheme="majorHAnsi" w:cs="Arial"/>
          <w:b/>
          <w:sz w:val="22"/>
          <w:szCs w:val="22"/>
        </w:rPr>
        <w:t>Renewing members</w:t>
      </w:r>
      <w:r w:rsidRPr="006B45F4">
        <w:rPr>
          <w:rFonts w:asciiTheme="majorHAnsi" w:hAnsiTheme="majorHAnsi" w:cs="Arial"/>
          <w:sz w:val="22"/>
          <w:szCs w:val="22"/>
        </w:rPr>
        <w:t xml:space="preserve">: Make sure to </w:t>
      </w:r>
      <w:r w:rsidRPr="006B45F4">
        <w:rPr>
          <w:rFonts w:asciiTheme="majorHAnsi" w:hAnsiTheme="majorHAnsi" w:cs="Arial"/>
          <w:b/>
          <w:sz w:val="22"/>
          <w:szCs w:val="22"/>
        </w:rPr>
        <w:t>update your contact information</w:t>
      </w:r>
      <w:r w:rsidRPr="006B45F4">
        <w:rPr>
          <w:rFonts w:asciiTheme="majorHAnsi" w:hAnsiTheme="majorHAnsi" w:cs="Arial"/>
          <w:sz w:val="22"/>
          <w:szCs w:val="22"/>
        </w:rPr>
        <w:t xml:space="preserve"> and graduation year on your TSHP website membership profile page to ensure quick membership turnaround!</w:t>
      </w:r>
    </w:p>
    <w:p w14:paraId="1110640D" w14:textId="43FDB3F9" w:rsidR="004607E8" w:rsidRPr="006B45F4" w:rsidRDefault="004607E8" w:rsidP="00191B44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6B45F4">
        <w:rPr>
          <w:rFonts w:asciiTheme="majorHAnsi" w:hAnsiTheme="majorHAnsi" w:cs="Arial"/>
          <w:b/>
          <w:sz w:val="22"/>
          <w:szCs w:val="22"/>
        </w:rPr>
        <w:t xml:space="preserve">APPE Rotation Reflection Submission </w:t>
      </w:r>
      <w:r w:rsidRPr="006B45F4">
        <w:rPr>
          <w:rFonts w:asciiTheme="majorHAnsi" w:hAnsiTheme="majorHAnsi" w:cs="Arial"/>
          <w:sz w:val="22"/>
          <w:szCs w:val="22"/>
        </w:rPr>
        <w:t>- this is a new project that started up last year by SSHP as a pilot program to collect reflections on different rotation sites. P1-P3s, more information to come in the future! P4 students, if you would like to participate</w:t>
      </w:r>
      <w:r w:rsidR="00FB6268" w:rsidRPr="006B45F4">
        <w:rPr>
          <w:rFonts w:asciiTheme="majorHAnsi" w:hAnsiTheme="majorHAnsi" w:cs="Arial"/>
          <w:sz w:val="22"/>
          <w:szCs w:val="22"/>
        </w:rPr>
        <w:t xml:space="preserve">, you may fill out the form </w:t>
      </w:r>
      <w:hyperlink r:id="rId17" w:history="1">
        <w:r w:rsidR="00FB6268" w:rsidRPr="006B45F4">
          <w:rPr>
            <w:rStyle w:val="Hyperlink"/>
            <w:rFonts w:asciiTheme="majorHAnsi" w:hAnsiTheme="majorHAnsi" w:cs="Arial"/>
            <w:sz w:val="22"/>
            <w:szCs w:val="22"/>
          </w:rPr>
          <w:t>here</w:t>
        </w:r>
      </w:hyperlink>
      <w:r w:rsidR="00FB6268" w:rsidRPr="006B45F4">
        <w:rPr>
          <w:rFonts w:asciiTheme="majorHAnsi" w:hAnsiTheme="majorHAnsi" w:cs="Arial"/>
          <w:sz w:val="22"/>
          <w:szCs w:val="22"/>
        </w:rPr>
        <w:t>!</w:t>
      </w:r>
    </w:p>
    <w:p w14:paraId="73E30532" w14:textId="35C95AD9" w:rsidR="00E95F69" w:rsidRPr="006B45F4" w:rsidRDefault="00E95F69" w:rsidP="00191B44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6B45F4">
        <w:rPr>
          <w:rFonts w:asciiTheme="majorHAnsi" w:hAnsiTheme="majorHAnsi" w:cs="Arial"/>
          <w:b/>
          <w:sz w:val="22"/>
          <w:szCs w:val="22"/>
        </w:rPr>
        <w:t xml:space="preserve">SSHP T-shirts &amp; Other Swag! </w:t>
      </w:r>
      <w:r w:rsidRPr="006B45F4">
        <w:rPr>
          <w:rFonts w:asciiTheme="majorHAnsi" w:hAnsiTheme="majorHAnsi" w:cs="Arial"/>
          <w:sz w:val="22"/>
          <w:szCs w:val="22"/>
        </w:rPr>
        <w:t>All vintage style SSHP shirts are only $2!  ASHP Lapel Pins (Professional White Coa</w:t>
      </w:r>
      <w:r w:rsidR="00B3206F" w:rsidRPr="006B45F4">
        <w:rPr>
          <w:rFonts w:asciiTheme="majorHAnsi" w:hAnsiTheme="majorHAnsi" w:cs="Arial"/>
          <w:sz w:val="22"/>
          <w:szCs w:val="22"/>
        </w:rPr>
        <w:t xml:space="preserve">t Flair!) - $2; New SSHP shirts: short sleeve - $9 and long sleeve - $13; </w:t>
      </w:r>
      <w:r w:rsidRPr="006B45F4">
        <w:rPr>
          <w:rFonts w:asciiTheme="majorHAnsi" w:hAnsiTheme="majorHAnsi" w:cs="Arial"/>
          <w:sz w:val="22"/>
          <w:szCs w:val="22"/>
        </w:rPr>
        <w:t xml:space="preserve">SSHP Tumblers - $8.  Our fundraising chairs, </w:t>
      </w:r>
      <w:r w:rsidR="006E7C84" w:rsidRPr="006B45F4">
        <w:rPr>
          <w:rFonts w:asciiTheme="majorHAnsi" w:hAnsiTheme="majorHAnsi" w:cs="Arial"/>
          <w:sz w:val="22"/>
          <w:szCs w:val="22"/>
        </w:rPr>
        <w:t>Olivia &amp; Sara</w:t>
      </w:r>
      <w:r w:rsidRPr="006B45F4">
        <w:rPr>
          <w:rFonts w:asciiTheme="majorHAnsi" w:hAnsiTheme="majorHAnsi" w:cs="Arial"/>
          <w:sz w:val="22"/>
          <w:szCs w:val="22"/>
        </w:rPr>
        <w:t xml:space="preserve"> will be selling these items at every meeting if you’re interested in purchasing any of these items!</w:t>
      </w:r>
      <w:r w:rsidR="006B45F4">
        <w:rPr>
          <w:rFonts w:asciiTheme="majorHAnsi" w:hAnsiTheme="majorHAnsi" w:cs="Arial"/>
          <w:sz w:val="22"/>
          <w:szCs w:val="22"/>
        </w:rPr>
        <w:t xml:space="preserve"> </w:t>
      </w:r>
    </w:p>
    <w:p w14:paraId="0D6D5101" w14:textId="515AA968" w:rsidR="006B45F4" w:rsidRPr="006B45F4" w:rsidRDefault="006B45F4" w:rsidP="00191B44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Bake Sale – </w:t>
      </w:r>
      <w:r>
        <w:rPr>
          <w:rFonts w:asciiTheme="majorHAnsi" w:hAnsiTheme="majorHAnsi" w:cs="Arial"/>
          <w:sz w:val="22"/>
          <w:szCs w:val="22"/>
        </w:rPr>
        <w:t>October 10</w:t>
      </w:r>
      <w:r w:rsidRPr="006B45F4">
        <w:rPr>
          <w:rFonts w:asciiTheme="majorHAnsi" w:hAnsiTheme="majorHAnsi" w:cs="Arial"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sz w:val="22"/>
          <w:szCs w:val="22"/>
        </w:rPr>
        <w:t xml:space="preserve"> from 11:30am-1:00pm</w:t>
      </w:r>
    </w:p>
    <w:p w14:paraId="0858AD9E" w14:textId="62835524" w:rsidR="00191B44" w:rsidRDefault="00E95F69" w:rsidP="00191B44">
      <w:pPr>
        <w:pStyle w:val="ListParagraph"/>
        <w:numPr>
          <w:ilvl w:val="1"/>
          <w:numId w:val="1"/>
        </w:num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B45F4">
        <w:rPr>
          <w:rFonts w:asciiTheme="majorHAnsi" w:hAnsiTheme="majorHAnsi"/>
          <w:b/>
          <w:sz w:val="22"/>
          <w:szCs w:val="22"/>
        </w:rPr>
        <w:t>Next M</w:t>
      </w:r>
      <w:r w:rsidR="00B3206F" w:rsidRPr="006B45F4">
        <w:rPr>
          <w:rFonts w:asciiTheme="majorHAnsi" w:hAnsiTheme="majorHAnsi"/>
          <w:b/>
          <w:sz w:val="22"/>
          <w:szCs w:val="22"/>
        </w:rPr>
        <w:t>ee</w:t>
      </w:r>
      <w:r w:rsidRPr="006B45F4">
        <w:rPr>
          <w:rFonts w:asciiTheme="majorHAnsi" w:hAnsiTheme="majorHAnsi"/>
          <w:b/>
          <w:sz w:val="22"/>
          <w:szCs w:val="22"/>
        </w:rPr>
        <w:t>t</w:t>
      </w:r>
      <w:r w:rsidR="00B3206F" w:rsidRPr="006B45F4">
        <w:rPr>
          <w:rFonts w:asciiTheme="majorHAnsi" w:hAnsiTheme="majorHAnsi"/>
          <w:b/>
          <w:sz w:val="22"/>
          <w:szCs w:val="22"/>
        </w:rPr>
        <w:t>in</w:t>
      </w:r>
      <w:r w:rsidRPr="006B45F4">
        <w:rPr>
          <w:rFonts w:asciiTheme="majorHAnsi" w:hAnsiTheme="majorHAnsi"/>
          <w:b/>
          <w:sz w:val="22"/>
          <w:szCs w:val="22"/>
        </w:rPr>
        <w:t xml:space="preserve">g:  </w:t>
      </w:r>
      <w:r w:rsidR="006E7C84" w:rsidRPr="006B45F4">
        <w:rPr>
          <w:rFonts w:asciiTheme="majorHAnsi" w:hAnsiTheme="majorHAnsi"/>
          <w:b/>
          <w:sz w:val="22"/>
          <w:szCs w:val="22"/>
        </w:rPr>
        <w:t>Thursday</w:t>
      </w:r>
      <w:r w:rsidRPr="006B45F4">
        <w:rPr>
          <w:rFonts w:asciiTheme="majorHAnsi" w:hAnsiTheme="majorHAnsi"/>
          <w:b/>
          <w:sz w:val="22"/>
          <w:szCs w:val="22"/>
        </w:rPr>
        <w:t xml:space="preserve">, </w:t>
      </w:r>
      <w:r w:rsidR="006E7C84" w:rsidRPr="006B45F4">
        <w:rPr>
          <w:rFonts w:asciiTheme="majorHAnsi" w:hAnsiTheme="majorHAnsi"/>
          <w:b/>
          <w:sz w:val="22"/>
          <w:szCs w:val="22"/>
          <w:u w:val="single"/>
        </w:rPr>
        <w:t>Oct. 26</w:t>
      </w:r>
      <w:r w:rsidR="006E7C84" w:rsidRPr="006B45F4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="006E7C84" w:rsidRPr="006B45F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Pr="006B45F4">
        <w:rPr>
          <w:rFonts w:asciiTheme="majorHAnsi" w:hAnsiTheme="majorHAnsi"/>
          <w:b/>
          <w:sz w:val="22"/>
          <w:szCs w:val="22"/>
          <w:u w:val="single"/>
        </w:rPr>
        <w:t>at 12pm</w:t>
      </w:r>
      <w:r w:rsidRPr="006B45F4">
        <w:rPr>
          <w:rFonts w:asciiTheme="majorHAnsi" w:hAnsiTheme="majorHAnsi"/>
          <w:sz w:val="22"/>
          <w:szCs w:val="22"/>
        </w:rPr>
        <w:t xml:space="preserve"> </w:t>
      </w:r>
    </w:p>
    <w:p w14:paraId="63662F0D" w14:textId="77777777" w:rsidR="002B7D48" w:rsidRDefault="002B7D48" w:rsidP="002B7D48">
      <w:pPr>
        <w:spacing w:line="276" w:lineRule="auto"/>
        <w:contextualSpacing/>
        <w:rPr>
          <w:rFonts w:asciiTheme="majorHAnsi" w:hAnsiTheme="majorHAnsi"/>
          <w:sz w:val="22"/>
          <w:szCs w:val="22"/>
        </w:rPr>
      </w:pPr>
    </w:p>
    <w:p w14:paraId="52349544" w14:textId="77777777" w:rsidR="002B7D48" w:rsidRDefault="002B7D48" w:rsidP="002B7D48">
      <w:pPr>
        <w:spacing w:line="276" w:lineRule="auto"/>
        <w:contextualSpacing/>
        <w:rPr>
          <w:rFonts w:asciiTheme="majorHAnsi" w:hAnsiTheme="majorHAnsi"/>
          <w:sz w:val="22"/>
          <w:szCs w:val="22"/>
        </w:rPr>
      </w:pPr>
    </w:p>
    <w:p w14:paraId="464F2D0A" w14:textId="77777777" w:rsidR="002B7D48" w:rsidRPr="002B7D48" w:rsidRDefault="002B7D48" w:rsidP="002B7D48">
      <w:pPr>
        <w:spacing w:line="276" w:lineRule="auto"/>
        <w:contextualSpacing/>
        <w:rPr>
          <w:rFonts w:asciiTheme="majorHAnsi" w:hAnsiTheme="majorHAnsi"/>
          <w:sz w:val="22"/>
          <w:szCs w:val="22"/>
        </w:rPr>
      </w:pPr>
    </w:p>
    <w:p w14:paraId="4D09377A" w14:textId="77777777" w:rsidR="00191B44" w:rsidRPr="006B45F4" w:rsidRDefault="00191B44" w:rsidP="00191B44">
      <w:pPr>
        <w:pStyle w:val="ListParagraph"/>
        <w:spacing w:line="276" w:lineRule="auto"/>
        <w:ind w:left="864"/>
        <w:contextualSpacing/>
        <w:rPr>
          <w:rFonts w:asciiTheme="majorHAnsi" w:hAnsiTheme="majorHAnsi"/>
          <w:color w:val="C0504D" w:themeColor="accent2"/>
          <w:sz w:val="22"/>
          <w:szCs w:val="22"/>
        </w:rPr>
      </w:pPr>
    </w:p>
    <w:p w14:paraId="1B14FEC3" w14:textId="77777777" w:rsidR="00050088" w:rsidRPr="006B45F4" w:rsidRDefault="00050088" w:rsidP="00191B44">
      <w:pPr>
        <w:spacing w:line="276" w:lineRule="auto"/>
        <w:contextualSpacing/>
        <w:rPr>
          <w:rFonts w:asciiTheme="majorHAnsi" w:hAnsiTheme="majorHAnsi"/>
          <w:sz w:val="22"/>
          <w:szCs w:val="22"/>
        </w:rPr>
      </w:pPr>
      <w:r w:rsidRPr="006B45F4">
        <w:rPr>
          <w:rFonts w:asciiTheme="majorHAnsi" w:hAnsiTheme="majorHAnsi"/>
          <w:sz w:val="22"/>
          <w:szCs w:val="22"/>
        </w:rPr>
        <w:t>VI.     Member Benefits Galore….</w:t>
      </w:r>
    </w:p>
    <w:p w14:paraId="0F7E4B7F" w14:textId="32B45C55" w:rsidR="00712396" w:rsidRPr="006B45F4" w:rsidRDefault="00712396" w:rsidP="00191B44">
      <w:pPr>
        <w:pStyle w:val="ListParagraph"/>
        <w:numPr>
          <w:ilvl w:val="1"/>
          <w:numId w:val="6"/>
        </w:numPr>
        <w:spacing w:line="276" w:lineRule="auto"/>
        <w:contextualSpacing/>
        <w:rPr>
          <w:rFonts w:asciiTheme="majorHAnsi" w:hAnsiTheme="majorHAnsi" w:cs="Arial"/>
          <w:b/>
          <w:bCs/>
          <w:sz w:val="22"/>
          <w:szCs w:val="22"/>
        </w:rPr>
      </w:pPr>
      <w:r w:rsidRPr="006B45F4">
        <w:rPr>
          <w:rFonts w:asciiTheme="majorHAnsi" w:hAnsiTheme="majorHAnsi" w:cs="Arial"/>
          <w:b/>
          <w:bCs/>
          <w:sz w:val="22"/>
          <w:szCs w:val="22"/>
        </w:rPr>
        <w:t xml:space="preserve">TSHP Mentor Program: </w:t>
      </w:r>
      <w:r w:rsidR="00050088" w:rsidRPr="006B45F4">
        <w:rPr>
          <w:rFonts w:asciiTheme="majorHAnsi" w:hAnsiTheme="majorHAnsi" w:cs="Arial"/>
          <w:bCs/>
          <w:sz w:val="22"/>
          <w:szCs w:val="22"/>
        </w:rPr>
        <w:t>TSHP mentors are pharmacists who will introduce you to research challenges, provide guidance &amp; encouragement, and make suggestions for h</w:t>
      </w:r>
      <w:r w:rsidR="00191B44">
        <w:rPr>
          <w:rFonts w:asciiTheme="majorHAnsi" w:hAnsiTheme="majorHAnsi" w:cs="Arial"/>
          <w:bCs/>
          <w:sz w:val="22"/>
          <w:szCs w:val="22"/>
        </w:rPr>
        <w:t>ow you can achieve your goals. </w:t>
      </w:r>
      <w:r w:rsidR="007D1082">
        <w:rPr>
          <w:rFonts w:asciiTheme="majorHAnsi" w:hAnsiTheme="majorHAnsi" w:cs="Arial"/>
          <w:bCs/>
          <w:sz w:val="22"/>
          <w:szCs w:val="22"/>
        </w:rPr>
        <w:t>P2’s-P4’s can apply next summer!</w:t>
      </w:r>
    </w:p>
    <w:p w14:paraId="576E6598" w14:textId="7F232DF7" w:rsidR="00364C47" w:rsidRPr="00364C47" w:rsidRDefault="00955719" w:rsidP="00191B44">
      <w:pPr>
        <w:pStyle w:val="ListParagraph"/>
        <w:numPr>
          <w:ilvl w:val="1"/>
          <w:numId w:val="6"/>
        </w:numPr>
        <w:tabs>
          <w:tab w:val="num" w:pos="1152"/>
        </w:tabs>
        <w:spacing w:line="276" w:lineRule="auto"/>
        <w:contextualSpacing/>
        <w:rPr>
          <w:rFonts w:asciiTheme="majorHAnsi" w:hAnsiTheme="majorHAnsi" w:cs="Arial"/>
          <w:b/>
          <w:bCs/>
          <w:sz w:val="22"/>
          <w:szCs w:val="22"/>
        </w:rPr>
      </w:pPr>
      <w:r w:rsidRPr="006B45F4">
        <w:rPr>
          <w:rFonts w:asciiTheme="majorHAnsi" w:hAnsiTheme="majorHAnsi" w:cs="Arial"/>
          <w:b/>
          <w:bCs/>
          <w:sz w:val="22"/>
          <w:szCs w:val="22"/>
        </w:rPr>
        <w:t>Clinical Internship Database</w:t>
      </w:r>
      <w:r w:rsidR="007D1082">
        <w:rPr>
          <w:rFonts w:asciiTheme="majorHAnsi" w:hAnsiTheme="majorHAnsi" w:cs="Arial"/>
          <w:bCs/>
          <w:sz w:val="22"/>
          <w:szCs w:val="22"/>
        </w:rPr>
        <w:t xml:space="preserve"> –</w:t>
      </w:r>
      <w:r w:rsidRPr="006B45F4">
        <w:rPr>
          <w:rFonts w:asciiTheme="majorHAnsi" w:hAnsiTheme="majorHAnsi" w:cs="Arial"/>
          <w:bCs/>
          <w:sz w:val="22"/>
          <w:szCs w:val="22"/>
        </w:rPr>
        <w:t>**</w:t>
      </w:r>
      <w:r w:rsidRPr="006B45F4">
        <w:rPr>
          <w:rFonts w:asciiTheme="majorHAnsi" w:hAnsiTheme="majorHAnsi" w:cs="Arial"/>
          <w:bCs/>
          <w:i/>
          <w:sz w:val="22"/>
          <w:szCs w:val="22"/>
        </w:rPr>
        <w:t>exclusively</w:t>
      </w:r>
      <w:r w:rsidRPr="006B45F4">
        <w:rPr>
          <w:rFonts w:asciiTheme="majorHAnsi" w:hAnsiTheme="majorHAnsi" w:cs="Arial"/>
          <w:bCs/>
          <w:sz w:val="22"/>
          <w:szCs w:val="22"/>
        </w:rPr>
        <w:t>** for SSHP members that has information for various in</w:t>
      </w:r>
      <w:r w:rsidR="007D1082">
        <w:rPr>
          <w:rFonts w:asciiTheme="majorHAnsi" w:hAnsiTheme="majorHAnsi" w:cs="Arial"/>
          <w:bCs/>
          <w:sz w:val="22"/>
          <w:szCs w:val="22"/>
        </w:rPr>
        <w:t xml:space="preserve">ternships and </w:t>
      </w:r>
      <w:proofErr w:type="spellStart"/>
      <w:r w:rsidR="007D1082">
        <w:rPr>
          <w:rFonts w:asciiTheme="majorHAnsi" w:hAnsiTheme="majorHAnsi" w:cs="Arial"/>
          <w:bCs/>
          <w:sz w:val="22"/>
          <w:szCs w:val="22"/>
        </w:rPr>
        <w:t>observerships</w:t>
      </w:r>
      <w:proofErr w:type="spellEnd"/>
      <w:r w:rsidR="007D1082">
        <w:rPr>
          <w:rFonts w:asciiTheme="majorHAnsi" w:hAnsiTheme="majorHAnsi" w:cs="Arial"/>
          <w:bCs/>
          <w:sz w:val="22"/>
          <w:szCs w:val="22"/>
        </w:rPr>
        <w:t xml:space="preserve"> in health-system p</w:t>
      </w:r>
      <w:r w:rsidRPr="006B45F4">
        <w:rPr>
          <w:rFonts w:asciiTheme="majorHAnsi" w:hAnsiTheme="majorHAnsi" w:cs="Arial"/>
          <w:bCs/>
          <w:sz w:val="22"/>
          <w:szCs w:val="22"/>
        </w:rPr>
        <w:t xml:space="preserve">harmacy throughout Texas as well as various other states. </w:t>
      </w:r>
      <w:r w:rsidR="007D1082">
        <w:rPr>
          <w:rFonts w:asciiTheme="majorHAnsi" w:hAnsiTheme="majorHAnsi" w:cs="Arial"/>
          <w:bCs/>
          <w:sz w:val="22"/>
          <w:szCs w:val="22"/>
        </w:rPr>
        <w:t>Will be sent out soon!</w:t>
      </w:r>
      <w:r w:rsidRPr="006B45F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364C47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3893F7BD" w14:textId="0695C298" w:rsidR="00364C47" w:rsidRDefault="00712396" w:rsidP="00191B44">
      <w:pPr>
        <w:pStyle w:val="ListParagraph"/>
        <w:numPr>
          <w:ilvl w:val="1"/>
          <w:numId w:val="6"/>
        </w:numPr>
        <w:tabs>
          <w:tab w:val="num" w:pos="1152"/>
        </w:tabs>
        <w:spacing w:line="276" w:lineRule="auto"/>
        <w:contextualSpacing/>
        <w:rPr>
          <w:rFonts w:asciiTheme="majorHAnsi" w:hAnsiTheme="majorHAnsi" w:cs="Arial"/>
          <w:b/>
          <w:bCs/>
          <w:sz w:val="22"/>
          <w:szCs w:val="22"/>
        </w:rPr>
      </w:pPr>
      <w:r w:rsidRPr="00364C47">
        <w:rPr>
          <w:rFonts w:asciiTheme="majorHAnsi" w:hAnsiTheme="majorHAnsi" w:cs="Arial"/>
          <w:b/>
          <w:bCs/>
          <w:sz w:val="22"/>
          <w:szCs w:val="22"/>
        </w:rPr>
        <w:t>Midyear Meeting – Registration and Hotel</w:t>
      </w:r>
      <w:r w:rsidRPr="00364C47">
        <w:rPr>
          <w:rFonts w:asciiTheme="majorHAnsi" w:hAnsiTheme="majorHAnsi" w:cs="Arial"/>
          <w:sz w:val="22"/>
          <w:szCs w:val="22"/>
        </w:rPr>
        <w:t xml:space="preserve"> </w:t>
      </w:r>
      <w:r w:rsidRPr="00364C47">
        <w:rPr>
          <w:rFonts w:asciiTheme="majorHAnsi" w:hAnsiTheme="majorHAnsi" w:cs="Arial"/>
          <w:sz w:val="22"/>
          <w:szCs w:val="22"/>
        </w:rPr>
        <w:br/>
      </w:r>
      <w:r w:rsidR="00B3206F" w:rsidRPr="00364C47">
        <w:rPr>
          <w:rFonts w:asciiTheme="majorHAnsi" w:hAnsiTheme="majorHAnsi" w:cs="Arial"/>
          <w:sz w:val="22"/>
          <w:szCs w:val="22"/>
        </w:rPr>
        <w:t xml:space="preserve">The ASHP Midyear Clinical Meeting will be held from </w:t>
      </w:r>
      <w:r w:rsidR="006E7C84" w:rsidRPr="00364C47">
        <w:rPr>
          <w:rFonts w:asciiTheme="majorHAnsi" w:hAnsiTheme="majorHAnsi" w:cs="Arial"/>
          <w:b/>
          <w:sz w:val="22"/>
          <w:szCs w:val="22"/>
        </w:rPr>
        <w:t>December 3</w:t>
      </w:r>
      <w:r w:rsidR="00191B44" w:rsidRPr="00191B44">
        <w:rPr>
          <w:rFonts w:asciiTheme="majorHAnsi" w:hAnsiTheme="majorHAnsi" w:cs="Arial"/>
          <w:b/>
          <w:sz w:val="22"/>
          <w:szCs w:val="22"/>
          <w:vertAlign w:val="superscript"/>
        </w:rPr>
        <w:t>rd</w:t>
      </w:r>
      <w:r w:rsidR="006E7C84" w:rsidRPr="00364C47">
        <w:rPr>
          <w:rFonts w:asciiTheme="majorHAnsi" w:hAnsiTheme="majorHAnsi" w:cs="Arial"/>
          <w:b/>
          <w:sz w:val="22"/>
          <w:szCs w:val="22"/>
        </w:rPr>
        <w:t>-7</w:t>
      </w:r>
      <w:r w:rsidR="00191B44" w:rsidRPr="00191B44">
        <w:rPr>
          <w:rFonts w:asciiTheme="majorHAnsi" w:hAnsiTheme="majorHAnsi" w:cs="Arial"/>
          <w:b/>
          <w:sz w:val="22"/>
          <w:szCs w:val="22"/>
          <w:vertAlign w:val="superscript"/>
        </w:rPr>
        <w:t>th</w:t>
      </w:r>
      <w:r w:rsidR="00191B44">
        <w:rPr>
          <w:rFonts w:asciiTheme="majorHAnsi" w:hAnsiTheme="majorHAnsi" w:cs="Arial"/>
          <w:b/>
          <w:sz w:val="22"/>
          <w:szCs w:val="22"/>
        </w:rPr>
        <w:t xml:space="preserve"> </w:t>
      </w:r>
      <w:r w:rsidR="00B3206F" w:rsidRPr="00364C47">
        <w:rPr>
          <w:rFonts w:asciiTheme="majorHAnsi" w:hAnsiTheme="majorHAnsi" w:cs="Arial"/>
          <w:b/>
          <w:sz w:val="22"/>
          <w:szCs w:val="22"/>
        </w:rPr>
        <w:t xml:space="preserve">in </w:t>
      </w:r>
      <w:r w:rsidR="006E7C84" w:rsidRPr="00364C47">
        <w:rPr>
          <w:rFonts w:asciiTheme="majorHAnsi" w:hAnsiTheme="majorHAnsi" w:cs="Arial"/>
          <w:b/>
          <w:sz w:val="22"/>
          <w:szCs w:val="22"/>
        </w:rPr>
        <w:t>Orlando, FL</w:t>
      </w:r>
      <w:r w:rsidR="00B3206F" w:rsidRPr="00364C47">
        <w:rPr>
          <w:rFonts w:asciiTheme="majorHAnsi" w:hAnsiTheme="majorHAnsi" w:cs="Arial"/>
          <w:sz w:val="22"/>
          <w:szCs w:val="22"/>
        </w:rPr>
        <w:t xml:space="preserve">. There is a wealth </w:t>
      </w:r>
      <w:r w:rsidR="00B3206F" w:rsidRPr="00364C47">
        <w:rPr>
          <w:rFonts w:asciiTheme="majorHAnsi" w:hAnsiTheme="majorHAnsi" w:cs="Arial"/>
          <w:color w:val="000000"/>
          <w:sz w:val="22"/>
          <w:szCs w:val="22"/>
        </w:rPr>
        <w:t xml:space="preserve">of student programming ranging from education sessions to the Residency Showcase. Please visit </w:t>
      </w:r>
      <w:hyperlink r:id="rId18" w:history="1">
        <w:r w:rsidR="006E7C84" w:rsidRPr="00364C47">
          <w:rPr>
            <w:rStyle w:val="Hyperlink"/>
            <w:rFonts w:asciiTheme="majorHAnsi" w:hAnsiTheme="majorHAnsi"/>
            <w:sz w:val="22"/>
            <w:szCs w:val="22"/>
          </w:rPr>
          <w:t>https://midyear17.ashp.org/Register</w:t>
        </w:r>
      </w:hyperlink>
      <w:r w:rsidR="00B3206F" w:rsidRPr="00364C47">
        <w:rPr>
          <w:rFonts w:asciiTheme="majorHAnsi" w:hAnsiTheme="majorHAnsi" w:cs="Arial"/>
          <w:color w:val="000000"/>
          <w:sz w:val="22"/>
          <w:szCs w:val="22"/>
        </w:rPr>
        <w:t xml:space="preserve">.  </w:t>
      </w:r>
      <w:r w:rsidR="00B3206F" w:rsidRPr="00364C47">
        <w:rPr>
          <w:rFonts w:asciiTheme="majorHAnsi" w:hAnsiTheme="majorHAnsi" w:cs="Arial"/>
          <w:sz w:val="22"/>
          <w:szCs w:val="22"/>
        </w:rPr>
        <w:t xml:space="preserve">Budget-conscious students are encouraged to book their hotels </w:t>
      </w:r>
      <w:r w:rsidR="00B3206F" w:rsidRPr="00364C47">
        <w:rPr>
          <w:rFonts w:asciiTheme="majorHAnsi" w:hAnsiTheme="majorHAnsi" w:cs="Arial"/>
          <w:b/>
          <w:sz w:val="22"/>
          <w:szCs w:val="22"/>
        </w:rPr>
        <w:t>now</w:t>
      </w:r>
      <w:r w:rsidR="00B3206F" w:rsidRPr="00364C47">
        <w:rPr>
          <w:rFonts w:asciiTheme="majorHAnsi" w:hAnsiTheme="majorHAnsi" w:cs="Arial"/>
          <w:sz w:val="22"/>
          <w:szCs w:val="22"/>
        </w:rPr>
        <w:t xml:space="preserve"> using the ASHP Student Room Block. The student block deadline is </w:t>
      </w:r>
      <w:r w:rsidR="00B3206F" w:rsidRPr="00364C47">
        <w:rPr>
          <w:rFonts w:asciiTheme="majorHAnsi" w:hAnsiTheme="majorHAnsi" w:cs="Arial"/>
          <w:b/>
          <w:sz w:val="22"/>
          <w:szCs w:val="22"/>
        </w:rPr>
        <w:t xml:space="preserve">November </w:t>
      </w:r>
      <w:r w:rsidR="000E25A0" w:rsidRPr="00364C47">
        <w:rPr>
          <w:rFonts w:asciiTheme="majorHAnsi" w:hAnsiTheme="majorHAnsi" w:cs="Arial"/>
          <w:b/>
          <w:sz w:val="22"/>
          <w:szCs w:val="22"/>
        </w:rPr>
        <w:t>3</w:t>
      </w:r>
      <w:r w:rsidR="000E25A0" w:rsidRPr="00364C47">
        <w:rPr>
          <w:rFonts w:asciiTheme="majorHAnsi" w:hAnsiTheme="majorHAnsi" w:cs="Arial"/>
          <w:b/>
          <w:sz w:val="22"/>
          <w:szCs w:val="22"/>
          <w:vertAlign w:val="superscript"/>
        </w:rPr>
        <w:t>rd</w:t>
      </w:r>
      <w:r w:rsidR="000E25A0" w:rsidRPr="00364C47">
        <w:rPr>
          <w:rFonts w:asciiTheme="majorHAnsi" w:hAnsiTheme="majorHAnsi" w:cs="Arial"/>
          <w:b/>
          <w:sz w:val="22"/>
          <w:szCs w:val="22"/>
        </w:rPr>
        <w:t xml:space="preserve"> </w:t>
      </w:r>
      <w:r w:rsidR="00B3206F" w:rsidRPr="00364C47">
        <w:rPr>
          <w:rFonts w:asciiTheme="majorHAnsi" w:hAnsiTheme="majorHAnsi" w:cs="Arial"/>
          <w:b/>
          <w:sz w:val="22"/>
          <w:szCs w:val="22"/>
        </w:rPr>
        <w:t>at 7PM</w:t>
      </w:r>
      <w:r w:rsidR="007D1082">
        <w:rPr>
          <w:rFonts w:asciiTheme="majorHAnsi" w:hAnsiTheme="majorHAnsi" w:cs="Arial"/>
          <w:sz w:val="22"/>
          <w:szCs w:val="22"/>
        </w:rPr>
        <w:t xml:space="preserve">. </w:t>
      </w:r>
      <w:r w:rsidR="00B3206F" w:rsidRPr="00364C47">
        <w:rPr>
          <w:rFonts w:asciiTheme="majorHAnsi" w:hAnsiTheme="majorHAnsi" w:cs="Arial"/>
          <w:sz w:val="22"/>
          <w:szCs w:val="22"/>
        </w:rPr>
        <w:t xml:space="preserve">Visit: </w:t>
      </w:r>
      <w:hyperlink r:id="rId19" w:history="1">
        <w:r w:rsidR="000E25A0" w:rsidRPr="00364C47">
          <w:rPr>
            <w:rStyle w:val="Hyperlink"/>
            <w:rFonts w:asciiTheme="majorHAnsi" w:hAnsiTheme="majorHAnsi"/>
            <w:sz w:val="22"/>
            <w:szCs w:val="22"/>
          </w:rPr>
          <w:t>https://midyear17.ashp.org/Hotel-and-Travel/Hotel-Reservations-for-Attendees</w:t>
        </w:r>
      </w:hyperlink>
      <w:r w:rsidR="00B3206F" w:rsidRPr="00364C47">
        <w:rPr>
          <w:rFonts w:asciiTheme="majorHAnsi" w:hAnsiTheme="majorHAnsi"/>
          <w:sz w:val="22"/>
          <w:szCs w:val="22"/>
        </w:rPr>
        <w:t>.</w:t>
      </w:r>
      <w:r w:rsidR="006B45F4" w:rsidRPr="00364C47">
        <w:rPr>
          <w:rFonts w:asciiTheme="majorHAnsi" w:hAnsiTheme="majorHAnsi"/>
          <w:sz w:val="22"/>
          <w:szCs w:val="22"/>
        </w:rPr>
        <w:t xml:space="preserve"> </w:t>
      </w:r>
    </w:p>
    <w:p w14:paraId="6F204A13" w14:textId="77777777" w:rsidR="00364C47" w:rsidRDefault="006B45F4" w:rsidP="00191B44">
      <w:pPr>
        <w:pStyle w:val="ListParagraph"/>
        <w:numPr>
          <w:ilvl w:val="1"/>
          <w:numId w:val="6"/>
        </w:numPr>
        <w:tabs>
          <w:tab w:val="num" w:pos="1152"/>
        </w:tabs>
        <w:spacing w:line="276" w:lineRule="auto"/>
        <w:contextualSpacing/>
        <w:rPr>
          <w:rFonts w:asciiTheme="majorHAnsi" w:hAnsiTheme="majorHAnsi" w:cs="Arial"/>
          <w:b/>
          <w:bCs/>
          <w:sz w:val="22"/>
          <w:szCs w:val="22"/>
        </w:rPr>
      </w:pPr>
      <w:r w:rsidRPr="00364C47">
        <w:rPr>
          <w:rFonts w:asciiTheme="majorHAnsi" w:hAnsiTheme="majorHAnsi" w:cs="Arial"/>
          <w:b/>
          <w:bCs/>
          <w:sz w:val="22"/>
          <w:szCs w:val="22"/>
        </w:rPr>
        <w:t xml:space="preserve">ASHP Midyear Poster Presentations </w:t>
      </w:r>
      <w:r w:rsidRPr="00364C47">
        <w:rPr>
          <w:rFonts w:asciiTheme="majorHAnsi" w:hAnsiTheme="majorHAnsi" w:cs="Arial"/>
          <w:bCs/>
          <w:sz w:val="22"/>
          <w:szCs w:val="22"/>
        </w:rPr>
        <w:t xml:space="preserve">– The submission deadline for poster abstracts </w:t>
      </w:r>
      <w:r w:rsidR="00364C47" w:rsidRPr="00364C47">
        <w:rPr>
          <w:rFonts w:asciiTheme="majorHAnsi" w:hAnsiTheme="majorHAnsi" w:cs="Arial"/>
          <w:bCs/>
          <w:sz w:val="22"/>
          <w:szCs w:val="22"/>
        </w:rPr>
        <w:t>has been EXTENDED for students, residents and fellows</w:t>
      </w:r>
      <w:r w:rsidRPr="00364C47">
        <w:rPr>
          <w:rFonts w:asciiTheme="majorHAnsi" w:hAnsiTheme="majorHAnsi" w:cs="Arial"/>
          <w:bCs/>
          <w:sz w:val="22"/>
          <w:szCs w:val="22"/>
        </w:rPr>
        <w:t xml:space="preserve"> who were affected by recent hurricanes. The new deadline is </w:t>
      </w:r>
      <w:r w:rsidRPr="00364C47">
        <w:rPr>
          <w:rFonts w:asciiTheme="majorHAnsi" w:hAnsiTheme="majorHAnsi" w:cs="Arial"/>
          <w:b/>
          <w:bCs/>
          <w:sz w:val="22"/>
          <w:szCs w:val="22"/>
        </w:rPr>
        <w:t>October 15</w:t>
      </w:r>
      <w:r w:rsidRPr="00364C47">
        <w:rPr>
          <w:rFonts w:asciiTheme="majorHAnsi" w:hAnsiTheme="majorHAnsi" w:cs="Arial"/>
          <w:b/>
          <w:bCs/>
          <w:sz w:val="22"/>
          <w:szCs w:val="22"/>
          <w:vertAlign w:val="superscript"/>
        </w:rPr>
        <w:t>th</w:t>
      </w:r>
      <w:r w:rsidRPr="00364C47">
        <w:rPr>
          <w:rFonts w:asciiTheme="majorHAnsi" w:hAnsiTheme="majorHAnsi" w:cs="Arial"/>
          <w:b/>
          <w:bCs/>
          <w:sz w:val="22"/>
          <w:szCs w:val="22"/>
        </w:rPr>
        <w:t xml:space="preserve"> at 11:59pm (Pacific Time).</w:t>
      </w:r>
      <w:r w:rsidR="00364C47" w:rsidRPr="00364C47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 </w:t>
      </w:r>
    </w:p>
    <w:p w14:paraId="12C2A1FA" w14:textId="44C6B5B6" w:rsidR="00364C47" w:rsidRPr="00364C47" w:rsidRDefault="00050088" w:rsidP="00191B44">
      <w:pPr>
        <w:pStyle w:val="ListParagraph"/>
        <w:numPr>
          <w:ilvl w:val="1"/>
          <w:numId w:val="6"/>
        </w:numPr>
        <w:tabs>
          <w:tab w:val="num" w:pos="1152"/>
        </w:tabs>
        <w:spacing w:line="276" w:lineRule="auto"/>
        <w:contextualSpacing/>
        <w:rPr>
          <w:rStyle w:val="Hyperlink"/>
          <w:rFonts w:asciiTheme="majorHAnsi" w:hAnsiTheme="majorHAnsi" w:cs="Arial"/>
          <w:b/>
          <w:bCs/>
          <w:color w:val="auto"/>
          <w:sz w:val="22"/>
          <w:szCs w:val="22"/>
          <w:u w:val="none"/>
        </w:rPr>
      </w:pPr>
      <w:r w:rsidRPr="00364C47">
        <w:rPr>
          <w:rFonts w:asciiTheme="majorHAnsi" w:hAnsiTheme="majorHAnsi"/>
          <w:b/>
          <w:color w:val="000000"/>
          <w:sz w:val="22"/>
          <w:szCs w:val="22"/>
        </w:rPr>
        <w:t>ASHP Connect</w:t>
      </w:r>
      <w:r w:rsidRPr="00364C47">
        <w:rPr>
          <w:rFonts w:asciiTheme="majorHAnsi" w:hAnsiTheme="majorHAnsi"/>
          <w:color w:val="000000"/>
          <w:sz w:val="22"/>
          <w:szCs w:val="22"/>
        </w:rPr>
        <w:t xml:space="preserve">:  Get connected with ASHP’s online knowledge collaboration &amp; social networking tool, created with the specific needs of health-system pharmacists in mind. </w:t>
      </w:r>
      <w:hyperlink r:id="rId20" w:history="1">
        <w:r w:rsidR="000E25A0" w:rsidRPr="00364C47">
          <w:rPr>
            <w:rStyle w:val="Hyperlink"/>
            <w:rFonts w:asciiTheme="majorHAnsi" w:hAnsiTheme="majorHAnsi"/>
            <w:sz w:val="22"/>
          </w:rPr>
          <w:t>http://connect.ashp.org/home?ssopc=1</w:t>
        </w:r>
      </w:hyperlink>
      <w:r w:rsidR="00364C47" w:rsidRPr="00364C47">
        <w:rPr>
          <w:rStyle w:val="Hyperlink"/>
          <w:rFonts w:asciiTheme="majorHAnsi" w:hAnsiTheme="majorHAnsi" w:cs="Arial"/>
          <w:b/>
          <w:bCs/>
          <w:color w:val="FF0000"/>
          <w:sz w:val="22"/>
          <w:szCs w:val="22"/>
          <w:u w:val="none"/>
        </w:rPr>
        <w:t xml:space="preserve"> </w:t>
      </w:r>
    </w:p>
    <w:p w14:paraId="242C3E7E" w14:textId="77777777" w:rsidR="00364C47" w:rsidRPr="007D1082" w:rsidRDefault="00050088" w:rsidP="00191B44">
      <w:pPr>
        <w:pStyle w:val="ListParagraph"/>
        <w:numPr>
          <w:ilvl w:val="1"/>
          <w:numId w:val="1"/>
        </w:numPr>
        <w:tabs>
          <w:tab w:val="num" w:pos="1152"/>
        </w:tabs>
        <w:spacing w:line="276" w:lineRule="auto"/>
        <w:rPr>
          <w:rStyle w:val="Hyperlink"/>
          <w:rFonts w:ascii="Calibri" w:hAnsi="Calibri" w:cs="Arial"/>
          <w:b/>
          <w:bCs/>
          <w:color w:val="FF0000"/>
          <w:sz w:val="22"/>
          <w:szCs w:val="22"/>
          <w:u w:val="none"/>
        </w:rPr>
      </w:pPr>
      <w:proofErr w:type="spellStart"/>
      <w:r w:rsidRPr="00364C47">
        <w:rPr>
          <w:rFonts w:asciiTheme="majorHAnsi" w:hAnsiTheme="majorHAnsi"/>
          <w:b/>
          <w:bCs/>
          <w:color w:val="000000"/>
          <w:sz w:val="22"/>
          <w:szCs w:val="22"/>
        </w:rPr>
        <w:t>PhORCAS</w:t>
      </w:r>
      <w:proofErr w:type="spellEnd"/>
      <w:r w:rsidRPr="00364C47">
        <w:rPr>
          <w:rFonts w:asciiTheme="majorHAnsi" w:hAnsiTheme="majorHAnsi"/>
          <w:b/>
          <w:bCs/>
          <w:color w:val="000000"/>
          <w:sz w:val="22"/>
          <w:szCs w:val="22"/>
        </w:rPr>
        <w:t xml:space="preserve">: </w:t>
      </w:r>
      <w:r w:rsidRPr="00364C47">
        <w:rPr>
          <w:rFonts w:asciiTheme="majorHAnsi" w:hAnsiTheme="majorHAnsi"/>
          <w:color w:val="000000"/>
          <w:sz w:val="22"/>
          <w:szCs w:val="22"/>
        </w:rPr>
        <w:t xml:space="preserve">(Pharmacy Online Residency Centralized Application) </w:t>
      </w:r>
      <w:r w:rsidRPr="00364C47">
        <w:rPr>
          <w:rFonts w:asciiTheme="majorHAnsi" w:hAnsiTheme="majorHAnsi"/>
          <w:bCs/>
          <w:color w:val="000000"/>
          <w:sz w:val="22"/>
          <w:szCs w:val="22"/>
        </w:rPr>
        <w:t xml:space="preserve">The Residency application process has never been this easy! </w:t>
      </w:r>
      <w:proofErr w:type="spellStart"/>
      <w:r w:rsidRPr="00364C47">
        <w:rPr>
          <w:rFonts w:asciiTheme="majorHAnsi" w:hAnsiTheme="majorHAnsi"/>
          <w:color w:val="000000"/>
          <w:sz w:val="22"/>
          <w:szCs w:val="22"/>
        </w:rPr>
        <w:t>PhORCAS</w:t>
      </w:r>
      <w:proofErr w:type="spellEnd"/>
      <w:r w:rsidRPr="00364C47">
        <w:rPr>
          <w:rFonts w:asciiTheme="majorHAnsi" w:hAnsiTheme="majorHAnsi"/>
          <w:color w:val="000000"/>
          <w:sz w:val="22"/>
          <w:szCs w:val="22"/>
        </w:rPr>
        <w:t xml:space="preserve"> streamlines the process by bringing residency application material </w:t>
      </w:r>
      <w:r w:rsidRPr="007D1082">
        <w:rPr>
          <w:rFonts w:ascii="Calibri" w:hAnsi="Calibri"/>
          <w:color w:val="000000"/>
          <w:sz w:val="22"/>
          <w:szCs w:val="22"/>
        </w:rPr>
        <w:t>together in one location. Learn more at </w:t>
      </w:r>
      <w:hyperlink r:id="rId21" w:history="1">
        <w:r w:rsidR="000E25A0" w:rsidRPr="007D1082">
          <w:rPr>
            <w:rStyle w:val="Hyperlink"/>
            <w:rFonts w:ascii="Calibri" w:hAnsi="Calibri"/>
            <w:sz w:val="22"/>
            <w:szCs w:val="22"/>
          </w:rPr>
          <w:t>https://www.ashp.org/professional-development/residency-information/residency-program-directors/phorcas</w:t>
        </w:r>
      </w:hyperlink>
      <w:r w:rsidR="000E25A0" w:rsidRPr="007D1082">
        <w:rPr>
          <w:rFonts w:ascii="Calibri" w:hAnsi="Calibri"/>
          <w:sz w:val="22"/>
          <w:szCs w:val="22"/>
        </w:rPr>
        <w:t>.</w:t>
      </w:r>
      <w:r w:rsidR="00364C47" w:rsidRPr="007D1082">
        <w:rPr>
          <w:rStyle w:val="Hyperlink"/>
          <w:rFonts w:ascii="Calibri" w:hAnsi="Calibri" w:cs="Arial"/>
          <w:b/>
          <w:bCs/>
          <w:color w:val="FF0000"/>
          <w:sz w:val="22"/>
          <w:szCs w:val="22"/>
          <w:u w:val="none"/>
        </w:rPr>
        <w:t xml:space="preserve"> </w:t>
      </w:r>
    </w:p>
    <w:p w14:paraId="292D1E3D" w14:textId="4C2E41EE" w:rsidR="007D1082" w:rsidRPr="007D1082" w:rsidRDefault="007D1082" w:rsidP="00191B44">
      <w:pPr>
        <w:pStyle w:val="ListParagraph"/>
        <w:numPr>
          <w:ilvl w:val="1"/>
          <w:numId w:val="1"/>
        </w:numPr>
        <w:tabs>
          <w:tab w:val="num" w:pos="1152"/>
        </w:tabs>
        <w:spacing w:line="276" w:lineRule="auto"/>
        <w:rPr>
          <w:rStyle w:val="Hyperlink"/>
          <w:rFonts w:ascii="Calibri" w:hAnsi="Calibri" w:cs="Arial"/>
          <w:b/>
          <w:bCs/>
          <w:color w:val="FF0000"/>
          <w:sz w:val="22"/>
          <w:szCs w:val="22"/>
          <w:u w:val="none"/>
        </w:rPr>
      </w:pPr>
      <w:r w:rsidRPr="007D1082">
        <w:rPr>
          <w:rFonts w:ascii="Calibri" w:hAnsi="Calibri"/>
          <w:b/>
          <w:bCs/>
          <w:color w:val="000000"/>
          <w:sz w:val="22"/>
          <w:szCs w:val="22"/>
        </w:rPr>
        <w:t xml:space="preserve">ASHP National Officer Positions </w:t>
      </w:r>
      <w:r w:rsidRPr="007D1082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– deadline for nominations is November 15</w:t>
      </w:r>
      <w:r w:rsidRPr="007D1082">
        <w:rPr>
          <w:rStyle w:val="Hyperlink"/>
          <w:rFonts w:ascii="Calibri" w:hAnsi="Calibri" w:cs="Arial"/>
          <w:color w:val="auto"/>
          <w:sz w:val="22"/>
          <w:szCs w:val="22"/>
          <w:u w:val="none"/>
          <w:vertAlign w:val="superscript"/>
        </w:rPr>
        <w:t>th</w:t>
      </w:r>
      <w:r w:rsidRPr="007D1082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! Nomination form can be found here: </w:t>
      </w:r>
      <w:hyperlink r:id="rId22" w:history="1">
        <w:r w:rsidRPr="007D1082">
          <w:rPr>
            <w:rStyle w:val="Hyperlink"/>
            <w:rFonts w:ascii="Calibri" w:hAnsi="Calibri" w:cs="Arial"/>
            <w:sz w:val="22"/>
            <w:szCs w:val="22"/>
          </w:rPr>
          <w:t>https://ashp.az1.qualtrics.com/jfe/form/SV_8IXZmkm3uNjRKLj</w:t>
        </w:r>
      </w:hyperlink>
      <w:r w:rsidRPr="007D1082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. More information about the different available positions can be found here: </w:t>
      </w:r>
      <w:hyperlink r:id="rId23" w:history="1">
        <w:r w:rsidRPr="007D1082">
          <w:rPr>
            <w:rStyle w:val="Hyperlink"/>
            <w:rFonts w:ascii="Calibri" w:hAnsi="Calibri" w:cs="Arial"/>
            <w:sz w:val="22"/>
            <w:szCs w:val="22"/>
          </w:rPr>
          <w:t>https://www.ashp.org/Pharmacy-Student/Pharmacy-Student-Forum/Get-involved</w:t>
        </w:r>
      </w:hyperlink>
      <w:r w:rsidRPr="007D1082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.</w:t>
      </w:r>
    </w:p>
    <w:p w14:paraId="0997CBCC" w14:textId="7B9FD058" w:rsidR="00AC32BA" w:rsidRPr="007D1082" w:rsidRDefault="00AC32BA" w:rsidP="00191B44">
      <w:pPr>
        <w:pStyle w:val="ListParagraph"/>
        <w:numPr>
          <w:ilvl w:val="1"/>
          <w:numId w:val="1"/>
        </w:numPr>
        <w:tabs>
          <w:tab w:val="num" w:pos="1152"/>
        </w:tabs>
        <w:spacing w:line="276" w:lineRule="auto"/>
        <w:rPr>
          <w:rFonts w:ascii="Calibri" w:hAnsi="Calibri" w:cs="Arial"/>
          <w:b/>
          <w:bCs/>
          <w:color w:val="FF0000"/>
          <w:sz w:val="22"/>
          <w:szCs w:val="22"/>
        </w:rPr>
      </w:pPr>
      <w:r w:rsidRPr="007D1082">
        <w:rPr>
          <w:rFonts w:ascii="Calibri" w:hAnsi="Calibri"/>
          <w:b/>
          <w:color w:val="000000"/>
          <w:sz w:val="22"/>
          <w:szCs w:val="22"/>
        </w:rPr>
        <w:t>TSHP Annual Calls:</w:t>
      </w:r>
      <w:r w:rsidRPr="007D1082">
        <w:rPr>
          <w:rFonts w:ascii="Calibri" w:hAnsi="Calibri"/>
          <w:color w:val="000000"/>
          <w:sz w:val="22"/>
          <w:szCs w:val="22"/>
        </w:rPr>
        <w:t xml:space="preserve"> The Texas Society of Health-System Pharmacists is issuing </w:t>
      </w:r>
      <w:r w:rsidR="005C6B10" w:rsidRPr="007D1082">
        <w:rPr>
          <w:rFonts w:ascii="Calibri" w:hAnsi="Calibri"/>
          <w:color w:val="000000"/>
          <w:sz w:val="22"/>
          <w:szCs w:val="22"/>
        </w:rPr>
        <w:t>its</w:t>
      </w:r>
      <w:r w:rsidRPr="007D1082">
        <w:rPr>
          <w:rFonts w:ascii="Calibri" w:hAnsi="Calibri"/>
          <w:color w:val="000000"/>
          <w:sz w:val="22"/>
          <w:szCs w:val="22"/>
        </w:rPr>
        <w:t xml:space="preserve"> “Annual Call”. </w:t>
      </w:r>
      <w:r w:rsidR="00364C47" w:rsidRPr="007D1082">
        <w:rPr>
          <w:rFonts w:ascii="Calibri" w:hAnsi="Calibri"/>
          <w:color w:val="000000"/>
          <w:sz w:val="22"/>
          <w:szCs w:val="22"/>
        </w:rPr>
        <w:t>Deadlines for submissions are listed below</w:t>
      </w:r>
      <w:r w:rsidR="00364C47" w:rsidRPr="007D1082">
        <w:rPr>
          <w:rFonts w:ascii="Calibri" w:hAnsi="Calibri" w:cs="Arial"/>
          <w:b/>
          <w:bCs/>
          <w:color w:val="FF0000"/>
          <w:sz w:val="22"/>
          <w:szCs w:val="22"/>
        </w:rPr>
        <w:t>.</w:t>
      </w:r>
    </w:p>
    <w:p w14:paraId="64EE35AD" w14:textId="011B1B86" w:rsidR="00AC32BA" w:rsidRPr="006B45F4" w:rsidRDefault="00AC32BA" w:rsidP="00191B44">
      <w:pPr>
        <w:pStyle w:val="ListParagraph"/>
        <w:numPr>
          <w:ilvl w:val="0"/>
          <w:numId w:val="8"/>
        </w:numPr>
        <w:tabs>
          <w:tab w:val="left" w:pos="6720"/>
        </w:tabs>
        <w:spacing w:line="276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 w:rsidRPr="006B45F4">
        <w:rPr>
          <w:rFonts w:asciiTheme="majorHAnsi" w:hAnsiTheme="majorHAnsi"/>
          <w:bCs/>
          <w:color w:val="000000"/>
          <w:sz w:val="22"/>
          <w:szCs w:val="22"/>
        </w:rPr>
        <w:t>Call for Nominations for TSHP Board of Directors –</w:t>
      </w:r>
      <w:r w:rsidR="000E25A0" w:rsidRPr="006B45F4">
        <w:rPr>
          <w:rFonts w:asciiTheme="majorHAnsi" w:hAnsiTheme="majorHAnsi"/>
          <w:b/>
          <w:bCs/>
          <w:color w:val="000000"/>
          <w:sz w:val="22"/>
          <w:szCs w:val="22"/>
        </w:rPr>
        <w:t>December 1</w:t>
      </w:r>
      <w:r w:rsidR="00191B44" w:rsidRPr="00191B44">
        <w:rPr>
          <w:rFonts w:asciiTheme="majorHAnsi" w:hAnsiTheme="majorHAnsi"/>
          <w:b/>
          <w:bCs/>
          <w:color w:val="000000"/>
          <w:sz w:val="22"/>
          <w:szCs w:val="22"/>
          <w:vertAlign w:val="superscript"/>
        </w:rPr>
        <w:t>st</w:t>
      </w:r>
      <w:r w:rsidR="00191B44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</w:p>
    <w:p w14:paraId="1574B31B" w14:textId="5A97C30E" w:rsidR="00AC32BA" w:rsidRPr="006B45F4" w:rsidRDefault="00AC32BA" w:rsidP="00191B44">
      <w:pPr>
        <w:pStyle w:val="ListParagraph"/>
        <w:numPr>
          <w:ilvl w:val="0"/>
          <w:numId w:val="8"/>
        </w:numPr>
        <w:tabs>
          <w:tab w:val="left" w:pos="6720"/>
        </w:tabs>
        <w:spacing w:line="276" w:lineRule="auto"/>
        <w:contextualSpacing/>
        <w:rPr>
          <w:rFonts w:asciiTheme="majorHAnsi" w:hAnsiTheme="majorHAnsi"/>
          <w:b/>
          <w:color w:val="000000"/>
          <w:sz w:val="22"/>
          <w:szCs w:val="22"/>
        </w:rPr>
      </w:pPr>
      <w:r w:rsidRPr="006B45F4">
        <w:rPr>
          <w:rFonts w:asciiTheme="majorHAnsi" w:hAnsiTheme="majorHAnsi"/>
          <w:bCs/>
          <w:color w:val="000000"/>
          <w:sz w:val="22"/>
          <w:szCs w:val="22"/>
        </w:rPr>
        <w:t>Call for Nominations for ASHP Delegates –</w:t>
      </w:r>
      <w:r w:rsidR="00364C47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Pr="006B45F4">
        <w:rPr>
          <w:rFonts w:asciiTheme="majorHAnsi" w:hAnsiTheme="majorHAnsi"/>
          <w:b/>
          <w:bCs/>
          <w:color w:val="000000"/>
          <w:sz w:val="22"/>
          <w:szCs w:val="22"/>
        </w:rPr>
        <w:t>Novembe</w:t>
      </w:r>
      <w:r w:rsidR="00191B44">
        <w:rPr>
          <w:rFonts w:asciiTheme="majorHAnsi" w:hAnsiTheme="majorHAnsi"/>
          <w:b/>
          <w:bCs/>
          <w:color w:val="000000"/>
          <w:sz w:val="22"/>
          <w:szCs w:val="22"/>
        </w:rPr>
        <w:t>r 15</w:t>
      </w:r>
      <w:r w:rsidR="00191B44" w:rsidRPr="00191B44">
        <w:rPr>
          <w:rFonts w:asciiTheme="majorHAnsi" w:hAnsiTheme="majorHAnsi"/>
          <w:b/>
          <w:bCs/>
          <w:color w:val="000000"/>
          <w:sz w:val="22"/>
          <w:szCs w:val="22"/>
          <w:vertAlign w:val="superscript"/>
        </w:rPr>
        <w:t>th</w:t>
      </w:r>
      <w:r w:rsidR="00191B44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</w:p>
    <w:p w14:paraId="684A11C4" w14:textId="47513819" w:rsidR="00AC32BA" w:rsidRPr="006B45F4" w:rsidRDefault="00AC32BA" w:rsidP="00191B44">
      <w:pPr>
        <w:pStyle w:val="ListParagraph"/>
        <w:numPr>
          <w:ilvl w:val="0"/>
          <w:numId w:val="8"/>
        </w:numPr>
        <w:tabs>
          <w:tab w:val="left" w:pos="6720"/>
        </w:tabs>
        <w:spacing w:line="276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 w:rsidRPr="006B45F4">
        <w:rPr>
          <w:rFonts w:asciiTheme="majorHAnsi" w:hAnsiTheme="majorHAnsi"/>
          <w:bCs/>
          <w:color w:val="000000"/>
          <w:sz w:val="22"/>
          <w:szCs w:val="22"/>
        </w:rPr>
        <w:t>Call for Pharmacist Practitioner Recognition Program (FTSHP)</w:t>
      </w:r>
      <w:r w:rsidRPr="006B45F4">
        <w:rPr>
          <w:rFonts w:asciiTheme="majorHAnsi" w:hAnsiTheme="majorHAnsi"/>
          <w:b/>
          <w:bCs/>
          <w:color w:val="000000"/>
          <w:sz w:val="22"/>
          <w:szCs w:val="22"/>
        </w:rPr>
        <w:t xml:space="preserve"> –</w:t>
      </w:r>
      <w:r w:rsidR="00364C47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="00191B44">
        <w:rPr>
          <w:rFonts w:asciiTheme="majorHAnsi" w:hAnsiTheme="majorHAnsi"/>
          <w:b/>
          <w:bCs/>
          <w:color w:val="000000"/>
          <w:sz w:val="22"/>
          <w:szCs w:val="22"/>
        </w:rPr>
        <w:t>November 15</w:t>
      </w:r>
      <w:r w:rsidR="00191B44" w:rsidRPr="00191B44">
        <w:rPr>
          <w:rFonts w:asciiTheme="majorHAnsi" w:hAnsiTheme="majorHAnsi"/>
          <w:b/>
          <w:bCs/>
          <w:color w:val="000000"/>
          <w:sz w:val="22"/>
          <w:szCs w:val="22"/>
          <w:vertAlign w:val="superscript"/>
        </w:rPr>
        <w:t>th</w:t>
      </w:r>
      <w:r w:rsidR="00191B44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</w:p>
    <w:p w14:paraId="7745A5EB" w14:textId="3BC53947" w:rsidR="00191B44" w:rsidRPr="00191B44" w:rsidRDefault="00AC32BA" w:rsidP="00191B44">
      <w:pPr>
        <w:pStyle w:val="ListParagraph"/>
        <w:numPr>
          <w:ilvl w:val="0"/>
          <w:numId w:val="8"/>
        </w:numPr>
        <w:tabs>
          <w:tab w:val="left" w:pos="6720"/>
        </w:tabs>
        <w:spacing w:line="276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 w:rsidRPr="006B45F4">
        <w:rPr>
          <w:rFonts w:asciiTheme="majorHAnsi" w:hAnsiTheme="majorHAnsi"/>
          <w:bCs/>
          <w:color w:val="000000"/>
          <w:sz w:val="22"/>
          <w:szCs w:val="22"/>
        </w:rPr>
        <w:t>Call for Award Nominations –</w:t>
      </w:r>
      <w:r w:rsidR="00364C47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="000E25A0" w:rsidRPr="006B45F4">
        <w:rPr>
          <w:rFonts w:asciiTheme="majorHAnsi" w:hAnsiTheme="majorHAnsi"/>
          <w:bCs/>
          <w:color w:val="000000"/>
          <w:sz w:val="22"/>
          <w:szCs w:val="22"/>
        </w:rPr>
        <w:t>Group</w:t>
      </w:r>
      <w:r w:rsidR="00364C47">
        <w:rPr>
          <w:rFonts w:asciiTheme="majorHAnsi" w:hAnsiTheme="majorHAnsi"/>
          <w:bCs/>
          <w:color w:val="000000"/>
          <w:sz w:val="22"/>
          <w:szCs w:val="22"/>
        </w:rPr>
        <w:t xml:space="preserve"> Award Nominations: </w:t>
      </w:r>
      <w:r w:rsidR="00191B44">
        <w:rPr>
          <w:rFonts w:asciiTheme="majorHAnsi" w:hAnsiTheme="majorHAnsi"/>
          <w:b/>
          <w:bCs/>
          <w:color w:val="000000"/>
          <w:sz w:val="22"/>
          <w:szCs w:val="22"/>
        </w:rPr>
        <w:t>December 1</w:t>
      </w:r>
      <w:r w:rsidR="00191B44" w:rsidRPr="00191B44">
        <w:rPr>
          <w:rFonts w:asciiTheme="majorHAnsi" w:hAnsiTheme="majorHAnsi"/>
          <w:b/>
          <w:bCs/>
          <w:color w:val="000000"/>
          <w:sz w:val="22"/>
          <w:szCs w:val="22"/>
          <w:vertAlign w:val="superscript"/>
        </w:rPr>
        <w:t>st</w:t>
      </w:r>
      <w:r w:rsidRPr="006B45F4">
        <w:rPr>
          <w:rFonts w:asciiTheme="majorHAnsi" w:hAnsiTheme="majorHAnsi"/>
          <w:b/>
          <w:bCs/>
          <w:color w:val="000000"/>
          <w:sz w:val="22"/>
          <w:szCs w:val="22"/>
        </w:rPr>
        <w:t xml:space="preserve">. </w:t>
      </w:r>
      <w:r w:rsidR="000E25A0" w:rsidRPr="006B45F4">
        <w:rPr>
          <w:rFonts w:asciiTheme="majorHAnsi" w:hAnsiTheme="majorHAnsi"/>
          <w:bCs/>
          <w:color w:val="000000"/>
          <w:sz w:val="22"/>
          <w:szCs w:val="22"/>
        </w:rPr>
        <w:t xml:space="preserve">Individual </w:t>
      </w:r>
      <w:r w:rsidR="00364C47">
        <w:rPr>
          <w:rFonts w:asciiTheme="majorHAnsi" w:hAnsiTheme="majorHAnsi"/>
          <w:bCs/>
          <w:color w:val="000000"/>
          <w:sz w:val="22"/>
          <w:szCs w:val="22"/>
        </w:rPr>
        <w:t>Award Nominations:</w:t>
      </w:r>
      <w:r w:rsidRPr="006B45F4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Pr="006B45F4">
        <w:rPr>
          <w:rFonts w:asciiTheme="majorHAnsi" w:hAnsiTheme="majorHAnsi"/>
          <w:b/>
          <w:bCs/>
          <w:color w:val="000000"/>
          <w:sz w:val="22"/>
          <w:szCs w:val="22"/>
        </w:rPr>
        <w:t>December 1</w:t>
      </w:r>
      <w:r w:rsidR="000E25A0" w:rsidRPr="006B45F4">
        <w:rPr>
          <w:rFonts w:asciiTheme="majorHAnsi" w:hAnsiTheme="majorHAnsi"/>
          <w:b/>
          <w:bCs/>
          <w:color w:val="000000"/>
          <w:sz w:val="22"/>
          <w:szCs w:val="22"/>
        </w:rPr>
        <w:t>5</w:t>
      </w:r>
      <w:r w:rsidR="00191B44" w:rsidRPr="00191B44">
        <w:rPr>
          <w:rFonts w:asciiTheme="majorHAnsi" w:hAnsiTheme="majorHAnsi"/>
          <w:b/>
          <w:bCs/>
          <w:color w:val="000000"/>
          <w:sz w:val="22"/>
          <w:szCs w:val="22"/>
          <w:vertAlign w:val="superscript"/>
        </w:rPr>
        <w:t>th</w:t>
      </w:r>
      <w:r w:rsidR="000E25A0" w:rsidRPr="006B45F4">
        <w:rPr>
          <w:rFonts w:asciiTheme="majorHAnsi" w:hAnsiTheme="majorHAnsi"/>
          <w:bCs/>
          <w:color w:val="000000"/>
          <w:sz w:val="22"/>
          <w:szCs w:val="22"/>
        </w:rPr>
        <w:t>.</w:t>
      </w:r>
      <w:r w:rsidR="00191B44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</w:p>
    <w:p w14:paraId="1A634E21" w14:textId="320428BC" w:rsidR="00191B44" w:rsidRPr="00347E71" w:rsidRDefault="00191B44" w:rsidP="00191B44">
      <w:pPr>
        <w:pStyle w:val="ListParagraph"/>
        <w:numPr>
          <w:ilvl w:val="1"/>
          <w:numId w:val="1"/>
        </w:numPr>
        <w:tabs>
          <w:tab w:val="num" w:pos="1152"/>
        </w:tabs>
        <w:spacing w:line="276" w:lineRule="auto"/>
        <w:rPr>
          <w:rFonts w:ascii="Calibri" w:hAnsi="Calibri" w:cs="Arial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ASHP New Drug Update Competition</w:t>
      </w:r>
      <w:r>
        <w:rPr>
          <w:rFonts w:ascii="Calibri" w:hAnsi="Calibri" w:cs="Arial"/>
          <w:b/>
          <w:bCs/>
          <w:sz w:val="22"/>
          <w:szCs w:val="22"/>
        </w:rPr>
        <w:t xml:space="preserve"> – </w:t>
      </w:r>
      <w:r>
        <w:rPr>
          <w:rFonts w:ascii="Calibri" w:hAnsi="Calibri" w:cs="Arial"/>
          <w:bCs/>
          <w:sz w:val="22"/>
          <w:szCs w:val="22"/>
        </w:rPr>
        <w:t xml:space="preserve">submissions due </w:t>
      </w:r>
      <w:r w:rsidRPr="00191B44">
        <w:rPr>
          <w:rFonts w:ascii="Calibri" w:hAnsi="Calibri" w:cs="Arial"/>
          <w:b/>
          <w:bCs/>
          <w:sz w:val="22"/>
          <w:szCs w:val="22"/>
        </w:rPr>
        <w:t>October 15</w:t>
      </w:r>
      <w:r w:rsidRPr="00191B44">
        <w:rPr>
          <w:rFonts w:ascii="Calibri" w:hAnsi="Calibri" w:cs="Arial"/>
          <w:b/>
          <w:bCs/>
          <w:sz w:val="22"/>
          <w:szCs w:val="22"/>
          <w:vertAlign w:val="superscript"/>
        </w:rPr>
        <w:t>th</w:t>
      </w:r>
    </w:p>
    <w:p w14:paraId="6EB8F744" w14:textId="649B9434" w:rsidR="00191B44" w:rsidRDefault="00191B44" w:rsidP="00191B44">
      <w:pPr>
        <w:pStyle w:val="ListParagraph"/>
        <w:numPr>
          <w:ilvl w:val="0"/>
          <w:numId w:val="16"/>
        </w:numPr>
        <w:spacing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New clinical writing competition that was started last year – great opportunity for students seeking to develop their CV and prepare for residency! </w:t>
      </w:r>
    </w:p>
    <w:p w14:paraId="505C660F" w14:textId="77777777" w:rsidR="00191B44" w:rsidRDefault="00191B44" w:rsidP="00191B44">
      <w:pPr>
        <w:pStyle w:val="ListParagraph"/>
        <w:numPr>
          <w:ilvl w:val="0"/>
          <w:numId w:val="16"/>
        </w:numPr>
        <w:tabs>
          <w:tab w:val="num" w:pos="1152"/>
        </w:tabs>
        <w:spacing w:line="276" w:lineRule="auto"/>
        <w:rPr>
          <w:rFonts w:ascii="Calibri" w:hAnsi="Calibri" w:cs="Arial"/>
          <w:bCs/>
          <w:sz w:val="22"/>
          <w:szCs w:val="22"/>
        </w:rPr>
      </w:pPr>
      <w:r w:rsidRPr="00347E71">
        <w:rPr>
          <w:rFonts w:ascii="Calibri" w:hAnsi="Calibri" w:cs="Arial"/>
          <w:bCs/>
          <w:sz w:val="22"/>
          <w:szCs w:val="22"/>
        </w:rPr>
        <w:t xml:space="preserve">Fall 2017 competition features new drug </w:t>
      </w:r>
      <w:proofErr w:type="spellStart"/>
      <w:r w:rsidRPr="00347E71">
        <w:rPr>
          <w:rFonts w:ascii="Calibri" w:hAnsi="Calibri" w:cs="Arial"/>
          <w:bCs/>
          <w:sz w:val="22"/>
          <w:szCs w:val="22"/>
        </w:rPr>
        <w:t>Radicava</w:t>
      </w:r>
      <w:proofErr w:type="spellEnd"/>
      <w:r w:rsidRPr="00347E71">
        <w:rPr>
          <w:rFonts w:ascii="Calibri" w:hAnsi="Calibri" w:cs="Arial"/>
          <w:bCs/>
          <w:sz w:val="22"/>
          <w:szCs w:val="22"/>
        </w:rPr>
        <w:t xml:space="preserve"> (</w:t>
      </w:r>
      <w:proofErr w:type="spellStart"/>
      <w:r w:rsidRPr="00347E71">
        <w:rPr>
          <w:rFonts w:ascii="Calibri" w:hAnsi="Calibri" w:cs="Arial"/>
          <w:bCs/>
          <w:sz w:val="22"/>
          <w:szCs w:val="22"/>
        </w:rPr>
        <w:t>edavarone</w:t>
      </w:r>
      <w:proofErr w:type="spellEnd"/>
      <w:r w:rsidRPr="00347E71">
        <w:rPr>
          <w:rFonts w:ascii="Calibri" w:hAnsi="Calibri" w:cs="Arial"/>
          <w:bCs/>
          <w:sz w:val="22"/>
          <w:szCs w:val="22"/>
        </w:rPr>
        <w:t xml:space="preserve">) </w:t>
      </w:r>
    </w:p>
    <w:p w14:paraId="5466552C" w14:textId="0723DFF2" w:rsidR="00191B44" w:rsidRDefault="00191B44" w:rsidP="00191B44">
      <w:pPr>
        <w:pStyle w:val="ListParagraph"/>
        <w:numPr>
          <w:ilvl w:val="0"/>
          <w:numId w:val="16"/>
        </w:numPr>
        <w:tabs>
          <w:tab w:val="num" w:pos="1152"/>
        </w:tabs>
        <w:spacing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Visit ASHP Connect website for blank template and example template submissions with a different medication to use as a guide</w:t>
      </w:r>
      <w:r w:rsidR="00B167C0">
        <w:rPr>
          <w:rFonts w:ascii="Calibri" w:hAnsi="Calibri" w:cs="Arial"/>
          <w:bCs/>
          <w:sz w:val="22"/>
          <w:szCs w:val="22"/>
        </w:rPr>
        <w:t xml:space="preserve"> (link for quick access </w:t>
      </w:r>
      <w:hyperlink r:id="rId24" w:history="1">
        <w:r w:rsidR="00B167C0">
          <w:rPr>
            <w:rStyle w:val="Hyperlink"/>
            <w:rFonts w:ascii="Calibri" w:hAnsi="Calibri" w:cs="Arial"/>
            <w:bCs/>
            <w:sz w:val="22"/>
            <w:szCs w:val="22"/>
          </w:rPr>
          <w:t>HERE</w:t>
        </w:r>
      </w:hyperlink>
      <w:r w:rsidR="00B167C0">
        <w:rPr>
          <w:rFonts w:ascii="Calibri" w:hAnsi="Calibri" w:cs="Arial"/>
          <w:bCs/>
          <w:sz w:val="22"/>
          <w:szCs w:val="22"/>
        </w:rPr>
        <w:t>)</w:t>
      </w:r>
    </w:p>
    <w:p w14:paraId="0752A99B" w14:textId="006E0766" w:rsidR="007D1082" w:rsidRPr="00191B44" w:rsidRDefault="00191B44" w:rsidP="00191B44">
      <w:pPr>
        <w:pStyle w:val="ListParagraph"/>
        <w:numPr>
          <w:ilvl w:val="0"/>
          <w:numId w:val="16"/>
        </w:numPr>
        <w:tabs>
          <w:tab w:val="num" w:pos="1152"/>
        </w:tabs>
        <w:spacing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Submission link: </w:t>
      </w:r>
      <w:hyperlink r:id="rId25" w:history="1">
        <w:r w:rsidRPr="00347E71">
          <w:rPr>
            <w:rStyle w:val="Hyperlink"/>
            <w:rFonts w:ascii="Calibri" w:hAnsi="Calibri" w:cs="Arial"/>
            <w:bCs/>
            <w:sz w:val="22"/>
            <w:szCs w:val="22"/>
          </w:rPr>
          <w:t>https://ashp.az1.qualtrics.com/jfe/form/SV_2ob4rI84RdaytF3</w:t>
        </w:r>
      </w:hyperlink>
    </w:p>
    <w:p w14:paraId="09415616" w14:textId="16970FF9" w:rsidR="007D1082" w:rsidRDefault="00191B44" w:rsidP="00191B44">
      <w:pPr>
        <w:pStyle w:val="ListParagraph"/>
        <w:numPr>
          <w:ilvl w:val="0"/>
          <w:numId w:val="16"/>
        </w:numPr>
        <w:tabs>
          <w:tab w:val="num" w:pos="1152"/>
        </w:tabs>
        <w:spacing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Winner will be announced in November </w:t>
      </w:r>
    </w:p>
    <w:p w14:paraId="4E4C9C53" w14:textId="77777777" w:rsidR="005F66BC" w:rsidRPr="005F66BC" w:rsidRDefault="005F66BC" w:rsidP="005F66BC">
      <w:pPr>
        <w:tabs>
          <w:tab w:val="num" w:pos="1152"/>
        </w:tabs>
        <w:spacing w:line="276" w:lineRule="auto"/>
        <w:rPr>
          <w:rFonts w:ascii="Calibri" w:hAnsi="Calibri" w:cs="Arial"/>
          <w:bCs/>
          <w:sz w:val="22"/>
          <w:szCs w:val="22"/>
        </w:rPr>
      </w:pPr>
      <w:bookmarkStart w:id="1" w:name="_GoBack"/>
      <w:bookmarkEnd w:id="1"/>
    </w:p>
    <w:p w14:paraId="183AB621" w14:textId="77777777" w:rsidR="00B3206F" w:rsidRPr="00191B44" w:rsidRDefault="00B3206F" w:rsidP="00364C47">
      <w:pPr>
        <w:jc w:val="center"/>
        <w:rPr>
          <w:rFonts w:asciiTheme="majorHAnsi" w:eastAsiaTheme="minorEastAsia" w:hAnsiTheme="majorHAnsi"/>
          <w:color w:val="0000FF"/>
          <w:sz w:val="20"/>
          <w:szCs w:val="20"/>
        </w:rPr>
      </w:pPr>
      <w:r w:rsidRPr="00191B44">
        <w:rPr>
          <w:rFonts w:asciiTheme="majorHAnsi" w:eastAsiaTheme="minorEastAsia" w:hAnsiTheme="majorHAnsi" w:cs="Arial"/>
          <w:b/>
          <w:bCs/>
          <w:color w:val="0000FF"/>
          <w:sz w:val="36"/>
          <w:szCs w:val="36"/>
        </w:rPr>
        <w:t>Student Society of Health-System Pharmacists</w:t>
      </w:r>
    </w:p>
    <w:p w14:paraId="1C9232CC" w14:textId="68D34E3C" w:rsidR="00D75D45" w:rsidRPr="00191B44" w:rsidRDefault="006B45F4" w:rsidP="00364C47">
      <w:pPr>
        <w:jc w:val="center"/>
        <w:rPr>
          <w:rFonts w:asciiTheme="majorHAnsi" w:eastAsiaTheme="minorEastAsia" w:hAnsiTheme="majorHAnsi"/>
          <w:color w:val="0000FF"/>
          <w:sz w:val="20"/>
          <w:szCs w:val="20"/>
        </w:rPr>
      </w:pPr>
      <w:r w:rsidRPr="00191B44">
        <w:rPr>
          <w:rFonts w:asciiTheme="majorHAnsi" w:eastAsiaTheme="minorEastAsia" w:hAnsiTheme="majorHAnsi" w:cs="Arial"/>
          <w:b/>
          <w:bCs/>
          <w:i/>
          <w:iCs/>
          <w:color w:val="0000FF"/>
          <w:sz w:val="36"/>
          <w:szCs w:val="36"/>
        </w:rPr>
        <w:t>2017-18</w:t>
      </w:r>
      <w:r w:rsidR="00B3206F" w:rsidRPr="00191B44">
        <w:rPr>
          <w:rFonts w:asciiTheme="majorHAnsi" w:eastAsiaTheme="minorEastAsia" w:hAnsiTheme="majorHAnsi" w:cs="Arial"/>
          <w:b/>
          <w:bCs/>
          <w:i/>
          <w:iCs/>
          <w:color w:val="0000FF"/>
          <w:sz w:val="36"/>
          <w:szCs w:val="36"/>
        </w:rPr>
        <w:t xml:space="preserve"> Officers</w:t>
      </w:r>
    </w:p>
    <w:p w14:paraId="70EDDFB0" w14:textId="77777777" w:rsidR="006B45F4" w:rsidRPr="006B45F4" w:rsidRDefault="006B45F4" w:rsidP="00364C47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903"/>
        <w:gridCol w:w="2610"/>
        <w:gridCol w:w="1800"/>
        <w:gridCol w:w="830"/>
      </w:tblGrid>
      <w:tr w:rsidR="006B45F4" w:rsidRPr="00191B44" w14:paraId="71F44497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AB5C18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b/>
                <w:bCs/>
                <w:color w:val="404040"/>
                <w:sz w:val="22"/>
                <w:szCs w:val="22"/>
                <w:shd w:val="clear" w:color="auto" w:fill="D9D9D9"/>
              </w:rPr>
              <w:t>Name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8F8F9FA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b/>
                <w:bCs/>
                <w:color w:val="404040"/>
                <w:sz w:val="22"/>
                <w:szCs w:val="22"/>
                <w:shd w:val="clear" w:color="auto" w:fill="D9D9D9"/>
              </w:rPr>
              <w:t>Position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9AF65E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b/>
                <w:bCs/>
                <w:color w:val="404040"/>
                <w:sz w:val="22"/>
                <w:szCs w:val="22"/>
                <w:shd w:val="clear" w:color="auto" w:fill="D9D9D9"/>
              </w:rPr>
              <w:t>Email Address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DEA2215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b/>
                <w:bCs/>
                <w:color w:val="404040"/>
                <w:sz w:val="22"/>
                <w:szCs w:val="22"/>
                <w:shd w:val="clear" w:color="auto" w:fill="D9D9D9"/>
              </w:rPr>
              <w:t>Phone #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A2A405E" w14:textId="75A21C2F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b/>
                <w:bCs/>
                <w:color w:val="404040"/>
                <w:sz w:val="22"/>
                <w:szCs w:val="22"/>
                <w:shd w:val="clear" w:color="auto" w:fill="D9D9D9"/>
              </w:rPr>
              <w:t>Y</w:t>
            </w:r>
            <w:r w:rsidR="00191B44">
              <w:rPr>
                <w:rFonts w:asciiTheme="majorHAnsi" w:eastAsiaTheme="minorEastAsia" w:hAnsiTheme="majorHAnsi" w:cs="Arial"/>
                <w:b/>
                <w:bCs/>
                <w:color w:val="404040"/>
                <w:sz w:val="22"/>
                <w:szCs w:val="22"/>
                <w:shd w:val="clear" w:color="auto" w:fill="D9D9D9"/>
              </w:rPr>
              <w:t>ea</w:t>
            </w:r>
            <w:r w:rsidRPr="00191B44">
              <w:rPr>
                <w:rFonts w:asciiTheme="majorHAnsi" w:eastAsiaTheme="minorEastAsia" w:hAnsiTheme="majorHAnsi" w:cs="Arial"/>
                <w:b/>
                <w:bCs/>
                <w:color w:val="404040"/>
                <w:sz w:val="22"/>
                <w:szCs w:val="22"/>
                <w:shd w:val="clear" w:color="auto" w:fill="D9D9D9"/>
              </w:rPr>
              <w:t>r</w:t>
            </w:r>
          </w:p>
        </w:tc>
      </w:tr>
      <w:tr w:rsidR="006B45F4" w:rsidRPr="00191B44" w14:paraId="7C0589CB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F84B04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Sarah </w:t>
            </w: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Theriault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4A62C386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President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49F3DB2C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sgtheriault@uh.edu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2B2C0B9D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972-302-1686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C65DB3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P3</w:t>
            </w:r>
          </w:p>
        </w:tc>
      </w:tr>
      <w:tr w:rsidR="006B45F4" w:rsidRPr="00191B44" w14:paraId="4351EFD4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8434EB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Niha Zafar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19EF0519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President-Elect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A34EF3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nzafar@uh.edu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1882F6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409-383-3526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650A88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P2</w:t>
            </w:r>
          </w:p>
        </w:tc>
      </w:tr>
      <w:tr w:rsidR="006B45F4" w:rsidRPr="00191B44" w14:paraId="2469F9B5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6A6B7D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Manal</w:t>
            </w:r>
            <w:proofErr w:type="spellEnd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El-Khalil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42AA5B39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Immediate Past President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1C7A781F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mmelkhal@uh.edu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215EEBA5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832-472-2003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82DD20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P4</w:t>
            </w:r>
          </w:p>
        </w:tc>
      </w:tr>
      <w:tr w:rsidR="006B45F4" w:rsidRPr="00191B44" w14:paraId="7E746CD0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9D4982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Julia </w:t>
            </w: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Roh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19AEE7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VP of Communications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57DA56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ydroh@uh.edu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60105A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713-894-2120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6010E2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P3</w:t>
            </w:r>
          </w:p>
        </w:tc>
      </w:tr>
      <w:tr w:rsidR="006B45F4" w:rsidRPr="00191B44" w14:paraId="548566DE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7F690A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Ibrahim </w:t>
            </w: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Chowdhury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59ED79AD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VP of Programming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61C1E9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iachowdhury2@uh.edu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58B5DF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512-363-9122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9462EFD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P3</w:t>
            </w:r>
          </w:p>
        </w:tc>
      </w:tr>
      <w:tr w:rsidR="006B45F4" w:rsidRPr="00191B44" w14:paraId="781AC512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C82D04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Catherine Nguyen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73A82D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Secretary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07A940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cvnguyen12@uh.edu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F4F375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281-857-7746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2CCF54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P2</w:t>
            </w:r>
          </w:p>
        </w:tc>
      </w:tr>
      <w:tr w:rsidR="006B45F4" w:rsidRPr="00191B44" w14:paraId="47E7B1A3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073189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Nhi</w:t>
            </w:r>
            <w:proofErr w:type="spellEnd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Nguyen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04211F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Treasurer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777FA0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000000"/>
                <w:sz w:val="22"/>
                <w:szCs w:val="22"/>
              </w:rPr>
              <w:t>nnnguyen15@uh.edu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67DD0A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281-935-1376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497A027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P2</w:t>
            </w:r>
          </w:p>
        </w:tc>
      </w:tr>
      <w:tr w:rsidR="006B45F4" w:rsidRPr="00191B44" w14:paraId="0C20C797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96A045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Kristi Vo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8F39AE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Historian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A48E0A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000000"/>
                <w:sz w:val="22"/>
                <w:szCs w:val="22"/>
              </w:rPr>
              <w:t>kpvo@uh.edu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EA20EC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713-992-7589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FFDF159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P2</w:t>
            </w:r>
          </w:p>
        </w:tc>
      </w:tr>
      <w:tr w:rsidR="006B45F4" w:rsidRPr="00191B44" w14:paraId="20DF56C1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95A0AE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Grace John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420F39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Convention Co-Chair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4ED9A4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000000"/>
                <w:sz w:val="22"/>
                <w:szCs w:val="22"/>
              </w:rPr>
              <w:t>gnjohn@uh.edu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0063E9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832-790-3886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205BAE3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P2</w:t>
            </w:r>
          </w:p>
        </w:tc>
      </w:tr>
      <w:tr w:rsidR="006B45F4" w:rsidRPr="00191B44" w14:paraId="7AC66B31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0FFE1C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Tailynn</w:t>
            </w:r>
            <w:proofErr w:type="spellEnd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Dinh</w:t>
            </w:r>
            <w:proofErr w:type="spellEnd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944367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Convention Co-Chair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EA87FB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000000"/>
                <w:sz w:val="22"/>
                <w:szCs w:val="22"/>
              </w:rPr>
              <w:t>ttdinh8@uh.edu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6F7F8E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000000"/>
                <w:sz w:val="22"/>
                <w:szCs w:val="22"/>
              </w:rPr>
              <w:t>832-607-3817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57D161F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P2</w:t>
            </w:r>
          </w:p>
        </w:tc>
      </w:tr>
      <w:tr w:rsidR="006B45F4" w:rsidRPr="00191B44" w14:paraId="439DD23D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0B1F07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Aimen</w:t>
            </w:r>
            <w:proofErr w:type="spellEnd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Naveed</w:t>
            </w:r>
            <w:proofErr w:type="spellEnd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B21C7F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Orientation Co-Chair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FBFC85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000000"/>
                <w:sz w:val="22"/>
                <w:szCs w:val="22"/>
              </w:rPr>
              <w:t>anaveed2@uh.edu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133FA1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469-762-9226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7CB7A3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P2</w:t>
            </w:r>
          </w:p>
        </w:tc>
      </w:tr>
      <w:tr w:rsidR="006B45F4" w:rsidRPr="00191B44" w14:paraId="46AE7D20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9748D3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Aminat</w:t>
            </w:r>
            <w:proofErr w:type="spellEnd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Tijani</w:t>
            </w:r>
            <w:proofErr w:type="spellEnd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D1983F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Orientation Co-Chair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CAA1AC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000000"/>
                <w:sz w:val="22"/>
                <w:szCs w:val="22"/>
              </w:rPr>
              <w:t>Atijani@uh.edu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A915D4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6823651540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AB757C1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P2</w:t>
            </w:r>
          </w:p>
        </w:tc>
      </w:tr>
      <w:tr w:rsidR="006B45F4" w:rsidRPr="00191B44" w14:paraId="56DEFA26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0311B0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Alicia </w:t>
            </w: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Brazelton</w:t>
            </w:r>
            <w:proofErr w:type="spellEnd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CA5758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Service Co-Chair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858C9C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akbrazelton@uh.edu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6FF4A5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000000"/>
                <w:sz w:val="22"/>
                <w:szCs w:val="22"/>
              </w:rPr>
              <w:t>832-758-1478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092BB8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P2</w:t>
            </w:r>
          </w:p>
        </w:tc>
      </w:tr>
      <w:tr w:rsidR="006B45F4" w:rsidRPr="00191B44" w14:paraId="660CB831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2F6882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Jaimy</w:t>
            </w:r>
            <w:proofErr w:type="spellEnd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James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CC921DD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Service Co-Chair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1B24DE93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jkjames@uh.edu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707B6539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000000"/>
                <w:sz w:val="22"/>
                <w:szCs w:val="22"/>
              </w:rPr>
              <w:t>972-302-3002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8E721E9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P2</w:t>
            </w:r>
          </w:p>
        </w:tc>
      </w:tr>
      <w:tr w:rsidR="006B45F4" w:rsidRPr="00191B44" w14:paraId="37A87A13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0313C2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Olivia </w:t>
            </w: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Kreidler</w:t>
            </w:r>
            <w:proofErr w:type="spellEnd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19B8CB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Fundraising Co-Chair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D309E0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omkreidler@uh.edu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2ED72D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512-586-1569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201BC7B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P2</w:t>
            </w:r>
          </w:p>
        </w:tc>
      </w:tr>
      <w:tr w:rsidR="006B45F4" w:rsidRPr="00191B44" w14:paraId="4DF772CF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5FF801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Sara Osman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BA14AE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Fundraising Co-Chair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B83AA4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shosman@uh.edu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AE80D8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404-563-6316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5919B16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P2</w:t>
            </w:r>
          </w:p>
        </w:tc>
      </w:tr>
      <w:tr w:rsidR="006B45F4" w:rsidRPr="00191B44" w14:paraId="39A9A6C4" w14:textId="77777777" w:rsidTr="00191B44">
        <w:trPr>
          <w:trHeight w:val="519"/>
        </w:trPr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FC448B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Dima</w:t>
            </w:r>
            <w:proofErr w:type="spellEnd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Basatneh</w:t>
            </w:r>
            <w:proofErr w:type="spellEnd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DE5E10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Professional Development Co-Chair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CB764A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dimabasatneh@gmail.com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85ACB5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469-463-2548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03F5B98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P2</w:t>
            </w:r>
          </w:p>
        </w:tc>
      </w:tr>
      <w:tr w:rsidR="006B45F4" w:rsidRPr="00191B44" w14:paraId="7A2F568E" w14:textId="77777777" w:rsidTr="00191B44">
        <w:trPr>
          <w:trHeight w:val="483"/>
        </w:trPr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6F9128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Truong Do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209136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Professional Development Co-Chair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6F8AC0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tndo8@uh.edu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2AC230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281-624-9368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4688E7E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P2</w:t>
            </w:r>
          </w:p>
        </w:tc>
      </w:tr>
      <w:tr w:rsidR="006B45F4" w:rsidRPr="00191B44" w14:paraId="4AAC1AC5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5187D2D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Alan </w:t>
            </w: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Luu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786D6EE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P1 Liaison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AF0290D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agluu@uh.edu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5A63A13A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832-385-1037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2D0F2E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P1</w:t>
            </w:r>
          </w:p>
        </w:tc>
      </w:tr>
      <w:tr w:rsidR="006B45F4" w:rsidRPr="00191B44" w14:paraId="5083400F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78BE736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Rana</w:t>
            </w:r>
            <w:proofErr w:type="spellEnd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Chaaban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D31CED1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P1 Liaison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AD81DB6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rchaaban@uh.edu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F8BDA3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972-740-2256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8FECFB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P1</w:t>
            </w:r>
          </w:p>
        </w:tc>
      </w:tr>
      <w:tr w:rsidR="006B45F4" w:rsidRPr="00191B44" w14:paraId="5CB6C19D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3D686C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Lauren Le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DBE36F" w14:textId="1485D705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Medication </w:t>
            </w:r>
            <w:r w:rsidR="00191B44"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Safety S</w:t>
            </w: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r</w:t>
            </w:r>
            <w:r w:rsidR="00191B44"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.</w:t>
            </w: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Chair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AB0D7E3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ltle@uh.edu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571302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281-793-5052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080EAA6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P2</w:t>
            </w:r>
          </w:p>
        </w:tc>
      </w:tr>
      <w:tr w:rsidR="006B45F4" w:rsidRPr="00191B44" w14:paraId="06AD4323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A2E7FAC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Anthony Tran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E4C8F2" w14:textId="11410B4B" w:rsidR="006B45F4" w:rsidRPr="00191B44" w:rsidRDefault="00191B4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Medication Safety J</w:t>
            </w:r>
            <w:r w:rsidR="006B45F4"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r</w:t>
            </w: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.</w:t>
            </w:r>
            <w:r w:rsidR="006B45F4"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Chair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FDAF20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atran54@uh.edu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A3435D7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443-760-5772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02636E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P1</w:t>
            </w:r>
          </w:p>
        </w:tc>
      </w:tr>
      <w:tr w:rsidR="006B45F4" w:rsidRPr="00191B44" w14:paraId="5E324457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FF556D4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Catherine Nguyen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210D6EF" w14:textId="0DF6649D" w:rsidR="006B45F4" w:rsidRPr="00191B44" w:rsidRDefault="00191B4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Antibiotic Awareness S</w:t>
            </w:r>
            <w:r w:rsidR="006B45F4"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r</w:t>
            </w: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.</w:t>
            </w:r>
            <w:r w:rsidR="006B45F4"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Chair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127973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cvnguyen12@uh.edu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C9F676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281-857-7746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500E3DD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P2</w:t>
            </w:r>
          </w:p>
        </w:tc>
      </w:tr>
      <w:tr w:rsidR="006B45F4" w:rsidRPr="00191B44" w14:paraId="0D614A41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9749A24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Evelin</w:t>
            </w:r>
            <w:proofErr w:type="spellEnd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Vaquiz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4A3D6F" w14:textId="44F5081C" w:rsidR="006B45F4" w:rsidRPr="00191B44" w:rsidRDefault="00191B4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Antibiotic Awareness J</w:t>
            </w:r>
            <w:r w:rsidR="006B45F4"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r</w:t>
            </w: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.</w:t>
            </w:r>
            <w:r w:rsidR="006B45F4"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 Chair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238372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ervaquiz@uh.edu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D76881F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832-633-3583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7511A0D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P1</w:t>
            </w:r>
          </w:p>
        </w:tc>
      </w:tr>
      <w:tr w:rsidR="006B45F4" w:rsidRPr="00191B44" w14:paraId="3E9C3C67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86A57CF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 xml:space="preserve">Dr. Matthew </w:t>
            </w:r>
            <w:proofErr w:type="spellStart"/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Wanat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B782E1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Faculty Advisor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524D40B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mawanat@central.uh.edu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E78FD3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---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8565B8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-</w:t>
            </w:r>
          </w:p>
        </w:tc>
      </w:tr>
      <w:tr w:rsidR="006B45F4" w:rsidRPr="00191B44" w14:paraId="7CE69150" w14:textId="77777777" w:rsidTr="00191B44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AC61F3A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Dr. Paige Pitman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DA8A572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Faculty Advisor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9DFFB26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peliza@central.uh.edu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0B2E102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---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96EDB7A" w14:textId="77777777" w:rsidR="006B45F4" w:rsidRPr="00191B44" w:rsidRDefault="006B45F4" w:rsidP="00364C47">
            <w:pPr>
              <w:jc w:val="center"/>
              <w:rPr>
                <w:rFonts w:asciiTheme="majorHAnsi" w:eastAsiaTheme="minorEastAsia" w:hAnsiTheme="majorHAnsi"/>
                <w:sz w:val="22"/>
                <w:szCs w:val="22"/>
              </w:rPr>
            </w:pPr>
            <w:r w:rsidRPr="00191B44">
              <w:rPr>
                <w:rFonts w:asciiTheme="majorHAnsi" w:eastAsiaTheme="minorEastAsia" w:hAnsiTheme="majorHAnsi" w:cs="Arial"/>
                <w:color w:val="404040"/>
                <w:sz w:val="22"/>
                <w:szCs w:val="22"/>
              </w:rPr>
              <w:t>-</w:t>
            </w:r>
          </w:p>
        </w:tc>
      </w:tr>
    </w:tbl>
    <w:p w14:paraId="355273E2" w14:textId="77777777" w:rsidR="00920971" w:rsidRPr="006B45F4" w:rsidRDefault="00920971" w:rsidP="00364C47">
      <w:pPr>
        <w:rPr>
          <w:rFonts w:asciiTheme="majorHAnsi" w:hAnsiTheme="majorHAnsi"/>
        </w:rPr>
      </w:pPr>
    </w:p>
    <w:sectPr w:rsidR="00920971" w:rsidRPr="006B45F4" w:rsidSect="006E7C8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1BE"/>
    <w:multiLevelType w:val="multilevel"/>
    <w:tmpl w:val="E46ED64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E5F69"/>
    <w:multiLevelType w:val="hybridMultilevel"/>
    <w:tmpl w:val="2D72FE8E"/>
    <w:lvl w:ilvl="0" w:tplc="633C7E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B76881F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AA0D86">
      <w:start w:val="1"/>
      <w:numFmt w:val="lowerRoman"/>
      <w:lvlText w:val="%3."/>
      <w:lvlJc w:val="right"/>
      <w:pPr>
        <w:ind w:left="2160" w:hanging="180"/>
      </w:pPr>
      <w:rPr>
        <w:i w:val="0"/>
        <w:color w:val="auto"/>
      </w:rPr>
    </w:lvl>
    <w:lvl w:ilvl="3" w:tplc="AF20D8F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22E8"/>
    <w:multiLevelType w:val="hybridMultilevel"/>
    <w:tmpl w:val="98FCA700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">
    <w:nsid w:val="2F190584"/>
    <w:multiLevelType w:val="multilevel"/>
    <w:tmpl w:val="B344D66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4043A"/>
    <w:multiLevelType w:val="multilevel"/>
    <w:tmpl w:val="96BE9B5E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2771446"/>
    <w:multiLevelType w:val="multilevel"/>
    <w:tmpl w:val="EC4CB8E0"/>
    <w:lvl w:ilvl="0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F2FEB"/>
    <w:multiLevelType w:val="hybridMultilevel"/>
    <w:tmpl w:val="3C143644"/>
    <w:lvl w:ilvl="0" w:tplc="C994A754">
      <w:start w:val="1"/>
      <w:numFmt w:val="decimal"/>
      <w:lvlText w:val="%1."/>
      <w:lvlJc w:val="left"/>
      <w:pPr>
        <w:ind w:left="1584" w:hanging="36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5B260AC9"/>
    <w:multiLevelType w:val="hybridMultilevel"/>
    <w:tmpl w:val="E84C7108"/>
    <w:lvl w:ilvl="0" w:tplc="A8A65ED6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BF31E2"/>
    <w:multiLevelType w:val="multilevel"/>
    <w:tmpl w:val="A35C8C0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3B2"/>
    <w:multiLevelType w:val="hybridMultilevel"/>
    <w:tmpl w:val="EC4CB8E0"/>
    <w:lvl w:ilvl="0" w:tplc="27483C46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50D0F"/>
    <w:multiLevelType w:val="hybridMultilevel"/>
    <w:tmpl w:val="56FED89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4E42976"/>
    <w:multiLevelType w:val="multilevel"/>
    <w:tmpl w:val="7DBC1EF6"/>
    <w:lvl w:ilvl="0">
      <w:start w:val="1"/>
      <w:numFmt w:val="upperRoman"/>
      <w:lvlText w:val="%1."/>
      <w:lvlJc w:val="right"/>
      <w:pPr>
        <w:ind w:left="432" w:hanging="28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64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1296" w:hanging="360"/>
      </w:pPr>
      <w:rPr>
        <w:rFonts w:hint="default"/>
        <w:b w:val="0"/>
        <w:sz w:val="24"/>
        <w:szCs w:val="24"/>
      </w:rPr>
    </w:lvl>
    <w:lvl w:ilvl="3">
      <w:start w:val="1"/>
      <w:numFmt w:val="lowerRoman"/>
      <w:lvlText w:val="%4."/>
      <w:lvlJc w:val="righ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30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57A0E5D"/>
    <w:multiLevelType w:val="multilevel"/>
    <w:tmpl w:val="DB60ABA4"/>
    <w:lvl w:ilvl="0">
      <w:start w:val="1"/>
      <w:numFmt w:val="upperRoman"/>
      <w:lvlText w:val="%1."/>
      <w:lvlJc w:val="right"/>
      <w:pPr>
        <w:ind w:left="432" w:hanging="28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64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1296" w:hanging="360"/>
      </w:pPr>
      <w:rPr>
        <w:rFonts w:hint="default"/>
        <w:b w:val="0"/>
        <w:sz w:val="24"/>
        <w:szCs w:val="24"/>
      </w:rPr>
    </w:lvl>
    <w:lvl w:ilvl="3">
      <w:start w:val="1"/>
      <w:numFmt w:val="lowerRoman"/>
      <w:lvlText w:val="%4."/>
      <w:lvlJc w:val="right"/>
      <w:pPr>
        <w:ind w:left="1800" w:hanging="360"/>
      </w:pPr>
      <w:rPr>
        <w:rFonts w:hint="default"/>
        <w:b w:val="0"/>
      </w:rPr>
    </w:lvl>
    <w:lvl w:ilvl="4">
      <w:start w:val="1"/>
      <w:numFmt w:val="lowerRoman"/>
      <w:lvlText w:val="%5."/>
      <w:lvlJc w:val="right"/>
      <w:pPr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30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A265596"/>
    <w:multiLevelType w:val="hybridMultilevel"/>
    <w:tmpl w:val="2B90891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B232FEF"/>
    <w:multiLevelType w:val="hybridMultilevel"/>
    <w:tmpl w:val="28582F46"/>
    <w:lvl w:ilvl="0" w:tplc="B76881F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D5350"/>
    <w:multiLevelType w:val="hybridMultilevel"/>
    <w:tmpl w:val="96BE9B5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5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 w:numId="15">
    <w:abstractNumId w:val="2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96"/>
    <w:rsid w:val="000031AA"/>
    <w:rsid w:val="00050088"/>
    <w:rsid w:val="00064107"/>
    <w:rsid w:val="000A7BB5"/>
    <w:rsid w:val="000C7FD1"/>
    <w:rsid w:val="000E25A0"/>
    <w:rsid w:val="00176FAF"/>
    <w:rsid w:val="00191B44"/>
    <w:rsid w:val="001B7B82"/>
    <w:rsid w:val="001D3D11"/>
    <w:rsid w:val="002515E0"/>
    <w:rsid w:val="0025223C"/>
    <w:rsid w:val="0026760B"/>
    <w:rsid w:val="00286CC7"/>
    <w:rsid w:val="00293A4D"/>
    <w:rsid w:val="0029721A"/>
    <w:rsid w:val="002B7D48"/>
    <w:rsid w:val="002F1F3A"/>
    <w:rsid w:val="00364C47"/>
    <w:rsid w:val="004044F8"/>
    <w:rsid w:val="00432724"/>
    <w:rsid w:val="004607E8"/>
    <w:rsid w:val="00487DCB"/>
    <w:rsid w:val="004C7A25"/>
    <w:rsid w:val="004E7AB1"/>
    <w:rsid w:val="00515EAE"/>
    <w:rsid w:val="005530A5"/>
    <w:rsid w:val="00596762"/>
    <w:rsid w:val="005B2F5F"/>
    <w:rsid w:val="005B724D"/>
    <w:rsid w:val="005C1B18"/>
    <w:rsid w:val="005C6B10"/>
    <w:rsid w:val="005D1F67"/>
    <w:rsid w:val="005F66BC"/>
    <w:rsid w:val="0065761E"/>
    <w:rsid w:val="00664049"/>
    <w:rsid w:val="006B45F4"/>
    <w:rsid w:val="006E7C84"/>
    <w:rsid w:val="00712396"/>
    <w:rsid w:val="00742372"/>
    <w:rsid w:val="00784A5D"/>
    <w:rsid w:val="00786D90"/>
    <w:rsid w:val="007D1082"/>
    <w:rsid w:val="007D6A90"/>
    <w:rsid w:val="00811612"/>
    <w:rsid w:val="008A74C7"/>
    <w:rsid w:val="00920971"/>
    <w:rsid w:val="00955719"/>
    <w:rsid w:val="00982555"/>
    <w:rsid w:val="009C450D"/>
    <w:rsid w:val="009F65DE"/>
    <w:rsid w:val="00A44328"/>
    <w:rsid w:val="00A76ED6"/>
    <w:rsid w:val="00A93886"/>
    <w:rsid w:val="00AA6E9F"/>
    <w:rsid w:val="00AB537C"/>
    <w:rsid w:val="00AC32BA"/>
    <w:rsid w:val="00B013B6"/>
    <w:rsid w:val="00B167C0"/>
    <w:rsid w:val="00B3206F"/>
    <w:rsid w:val="00BA2E79"/>
    <w:rsid w:val="00BC4B1C"/>
    <w:rsid w:val="00C07B33"/>
    <w:rsid w:val="00C921B6"/>
    <w:rsid w:val="00CD003E"/>
    <w:rsid w:val="00CD41D3"/>
    <w:rsid w:val="00CD543A"/>
    <w:rsid w:val="00D02E73"/>
    <w:rsid w:val="00D75D45"/>
    <w:rsid w:val="00D75FED"/>
    <w:rsid w:val="00DB0032"/>
    <w:rsid w:val="00E37861"/>
    <w:rsid w:val="00E95F69"/>
    <w:rsid w:val="00EF6360"/>
    <w:rsid w:val="00F13B71"/>
    <w:rsid w:val="00F42330"/>
    <w:rsid w:val="00F5640D"/>
    <w:rsid w:val="00FB6268"/>
    <w:rsid w:val="00F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654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23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39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96"/>
    <w:rPr>
      <w:rFonts w:ascii="Lucida Grande" w:eastAsia="Times New Roman" w:hAnsi="Lucida Grande" w:cs="Lucida Grande"/>
      <w:sz w:val="18"/>
      <w:szCs w:val="18"/>
    </w:rPr>
  </w:style>
  <w:style w:type="character" w:customStyle="1" w:styleId="lg">
    <w:name w:val="lg"/>
    <w:basedOn w:val="DefaultParagraphFont"/>
    <w:rsid w:val="00712396"/>
  </w:style>
  <w:style w:type="character" w:styleId="CommentReference">
    <w:name w:val="annotation reference"/>
    <w:basedOn w:val="DefaultParagraphFont"/>
    <w:semiHidden/>
    <w:unhideWhenUsed/>
    <w:rsid w:val="00712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2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23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21B6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921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95F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B45F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23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39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96"/>
    <w:rPr>
      <w:rFonts w:ascii="Lucida Grande" w:eastAsia="Times New Roman" w:hAnsi="Lucida Grande" w:cs="Lucida Grande"/>
      <w:sz w:val="18"/>
      <w:szCs w:val="18"/>
    </w:rPr>
  </w:style>
  <w:style w:type="character" w:customStyle="1" w:styleId="lg">
    <w:name w:val="lg"/>
    <w:basedOn w:val="DefaultParagraphFont"/>
    <w:rsid w:val="00712396"/>
  </w:style>
  <w:style w:type="character" w:styleId="CommentReference">
    <w:name w:val="annotation reference"/>
    <w:basedOn w:val="DefaultParagraphFont"/>
    <w:semiHidden/>
    <w:unhideWhenUsed/>
    <w:rsid w:val="00712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2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23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21B6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921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95F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B45F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934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cshp.org" TargetMode="External"/><Relationship Id="rId20" Type="http://schemas.openxmlformats.org/officeDocument/2006/relationships/hyperlink" Target="http://connect.ashp.org/home?ssopc=1" TargetMode="External"/><Relationship Id="rId21" Type="http://schemas.openxmlformats.org/officeDocument/2006/relationships/hyperlink" Target="https://www.ashp.org/professional-development/residency-information/residency-program-directors/phorcas" TargetMode="External"/><Relationship Id="rId22" Type="http://schemas.openxmlformats.org/officeDocument/2006/relationships/hyperlink" Target="https://ashp.az1.qualtrics.com/jfe/form/SV_8IXZmkm3uNjRKLj" TargetMode="External"/><Relationship Id="rId23" Type="http://schemas.openxmlformats.org/officeDocument/2006/relationships/hyperlink" Target="https://www.ashp.org/Pharmacy-Student/Pharmacy-Student-Forum/Get-involved" TargetMode="External"/><Relationship Id="rId24" Type="http://schemas.openxmlformats.org/officeDocument/2006/relationships/hyperlink" Target="https://drive.google.com/drive/folders/0B1vCwhUa3U9oeEhJTDNSY0dqSEU?usp=sharing" TargetMode="External"/><Relationship Id="rId25" Type="http://schemas.openxmlformats.org/officeDocument/2006/relationships/hyperlink" Target="https://ashp.az1.qualtrics.com/jfe/form/SV_2ob4rI84RdaytF3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tshp.org" TargetMode="External"/><Relationship Id="rId11" Type="http://schemas.openxmlformats.org/officeDocument/2006/relationships/hyperlink" Target="http://www.ashp.org" TargetMode="External"/><Relationship Id="rId12" Type="http://schemas.openxmlformats.org/officeDocument/2006/relationships/hyperlink" Target="http://www.ashp.org/menu/MemberCenter/Benefits.aspx" TargetMode="External"/><Relationship Id="rId13" Type="http://schemas.openxmlformats.org/officeDocument/2006/relationships/hyperlink" Target="http://www.ashp.org/students" TargetMode="External"/><Relationship Id="rId14" Type="http://schemas.openxmlformats.org/officeDocument/2006/relationships/hyperlink" Target="http://www.uhsshp.org" TargetMode="External"/><Relationship Id="rId15" Type="http://schemas.openxmlformats.org/officeDocument/2006/relationships/hyperlink" Target="https://www.facebook.com/UHSSHP/?fref=ts" TargetMode="External"/><Relationship Id="rId16" Type="http://schemas.openxmlformats.org/officeDocument/2006/relationships/hyperlink" Target="https://docs.google.com/spreadsheets/d/1v8STSvxEcc8-wKTAbvaql0cbIDlS5Hr7Pwt061g3tWA/edit" TargetMode="External"/><Relationship Id="rId17" Type="http://schemas.openxmlformats.org/officeDocument/2006/relationships/hyperlink" Target="https://docs.google.com/forms/d/1-67vpSPm-LsHBHbe0LtPNwSGYLGIyeocs4fYDe31tsQ/viewform" TargetMode="External"/><Relationship Id="rId18" Type="http://schemas.openxmlformats.org/officeDocument/2006/relationships/hyperlink" Target="https://midyear17.ashp.org/Register" TargetMode="External"/><Relationship Id="rId19" Type="http://schemas.openxmlformats.org/officeDocument/2006/relationships/hyperlink" Target="https://midyear17.ashp.org/Hotel-and-Travel/Hotel-Reservations-for-Attendee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uhss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629873-C510-1940-B349-F02DC929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1658</Words>
  <Characters>9455</Characters>
  <Application>Microsoft Macintosh Word</Application>
  <DocSecurity>0</DocSecurity>
  <Lines>78</Lines>
  <Paragraphs>22</Paragraphs>
  <ScaleCrop>false</ScaleCrop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El-Khalil</dc:creator>
  <cp:keywords/>
  <dc:description/>
  <cp:lastModifiedBy>Niha Zafar</cp:lastModifiedBy>
  <cp:revision>9</cp:revision>
  <dcterms:created xsi:type="dcterms:W3CDTF">2017-10-06T03:40:00Z</dcterms:created>
  <dcterms:modified xsi:type="dcterms:W3CDTF">2017-10-11T16:24:00Z</dcterms:modified>
</cp:coreProperties>
</file>