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1874" w14:textId="0F7992C1" w:rsidR="00732E50" w:rsidRPr="00BE2870" w:rsidRDefault="00015989" w:rsidP="00732E50">
      <w:pPr>
        <w:contextualSpacing/>
        <w:jc w:val="right"/>
        <w:rPr>
          <w:rFonts w:asciiTheme="minorHAnsi" w:hAnsiTheme="minorHAnsi" w:cstheme="minorHAnsi"/>
          <w:b/>
          <w:i/>
          <w:sz w:val="36"/>
          <w:szCs w:val="36"/>
        </w:rPr>
      </w:pPr>
      <w:r w:rsidRPr="00BE2870">
        <w:rPr>
          <w:rFonts w:asciiTheme="minorHAnsi" w:hAnsiTheme="minorHAnsi"/>
          <w:b/>
          <w:noProof/>
          <w:sz w:val="36"/>
          <w:szCs w:val="36"/>
        </w:rPr>
        <w:drawing>
          <wp:anchor distT="0" distB="0" distL="114300" distR="114300" simplePos="0" relativeHeight="251660288" behindDoc="0" locked="0" layoutInCell="1" allowOverlap="1" wp14:anchorId="2FB07769" wp14:editId="1FE1D004">
            <wp:simplePos x="0" y="0"/>
            <wp:positionH relativeFrom="margin">
              <wp:posOffset>-82550</wp:posOffset>
            </wp:positionH>
            <wp:positionV relativeFrom="margin">
              <wp:posOffset>-234950</wp:posOffset>
            </wp:positionV>
            <wp:extent cx="3886200" cy="1443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52F" w:rsidRPr="00BE2870">
        <w:rPr>
          <w:rFonts w:asciiTheme="minorHAnsi" w:hAnsiTheme="minorHAnsi" w:cstheme="minorHAnsi"/>
          <w:b/>
          <w:i/>
          <w:sz w:val="36"/>
          <w:szCs w:val="36"/>
        </w:rPr>
        <w:t>UH SSHP Mee</w:t>
      </w:r>
      <w:r w:rsidR="00210315" w:rsidRPr="00BE2870">
        <w:rPr>
          <w:rFonts w:asciiTheme="minorHAnsi" w:hAnsiTheme="minorHAnsi" w:cstheme="minorHAnsi"/>
          <w:b/>
          <w:i/>
          <w:sz w:val="36"/>
          <w:szCs w:val="36"/>
        </w:rPr>
        <w:t>ting Agenda</w:t>
      </w:r>
      <w:r w:rsidR="00210315" w:rsidRPr="00BE2870">
        <w:rPr>
          <w:rFonts w:asciiTheme="minorHAnsi" w:hAnsiTheme="minorHAnsi" w:cstheme="minorHAnsi"/>
          <w:b/>
          <w:i/>
          <w:sz w:val="36"/>
          <w:szCs w:val="36"/>
        </w:rPr>
        <w:br/>
      </w:r>
      <w:r w:rsidR="0089381C">
        <w:rPr>
          <w:rFonts w:asciiTheme="minorHAnsi" w:hAnsiTheme="minorHAnsi" w:cstheme="minorHAnsi"/>
          <w:b/>
          <w:i/>
          <w:sz w:val="36"/>
          <w:szCs w:val="36"/>
        </w:rPr>
        <w:t>Monday, April 2, 2018</w:t>
      </w:r>
    </w:p>
    <w:p w14:paraId="3FA8C38C" w14:textId="5ED685FF" w:rsidR="00F3152F" w:rsidRPr="00BE2870" w:rsidRDefault="00F3152F" w:rsidP="00732E50">
      <w:pPr>
        <w:contextualSpacing/>
        <w:jc w:val="right"/>
        <w:rPr>
          <w:rFonts w:asciiTheme="minorHAnsi" w:hAnsiTheme="minorHAnsi" w:cstheme="minorHAnsi"/>
          <w:b/>
          <w:i/>
          <w:sz w:val="36"/>
          <w:szCs w:val="36"/>
        </w:rPr>
      </w:pPr>
      <w:r w:rsidRPr="00BE2870">
        <w:rPr>
          <w:rFonts w:asciiTheme="minorHAnsi" w:hAnsiTheme="minorHAnsi" w:cstheme="minorHAnsi"/>
          <w:b/>
          <w:i/>
          <w:sz w:val="36"/>
          <w:szCs w:val="36"/>
        </w:rPr>
        <w:t>12:00 – 12:50 PM</w:t>
      </w:r>
    </w:p>
    <w:p w14:paraId="4862B2D1" w14:textId="781FFFEE" w:rsidR="00B43E2A" w:rsidRPr="00BE2870" w:rsidRDefault="00B43E2A" w:rsidP="00B43E2A">
      <w:pPr>
        <w:contextualSpacing/>
        <w:jc w:val="right"/>
        <w:rPr>
          <w:rFonts w:asciiTheme="minorHAnsi" w:hAnsiTheme="minorHAnsi" w:cstheme="minorHAnsi"/>
          <w:b/>
          <w:i/>
          <w:sz w:val="36"/>
          <w:szCs w:val="36"/>
        </w:rPr>
      </w:pPr>
    </w:p>
    <w:p w14:paraId="57A3D4D6" w14:textId="77777777" w:rsidR="00732E50" w:rsidRPr="00BE2870" w:rsidRDefault="00732E50" w:rsidP="009D346E">
      <w:pPr>
        <w:contextualSpacing/>
        <w:rPr>
          <w:rFonts w:asciiTheme="minorHAnsi" w:hAnsiTheme="minorHAnsi" w:cstheme="minorHAnsi"/>
          <w:b/>
          <w:i/>
          <w:sz w:val="36"/>
          <w:szCs w:val="36"/>
        </w:rPr>
      </w:pPr>
    </w:p>
    <w:p w14:paraId="618D8D70" w14:textId="715B392E" w:rsidR="00D402C8" w:rsidRPr="000231AE" w:rsidRDefault="00210315" w:rsidP="00732E50">
      <w:pPr>
        <w:pStyle w:val="ListParagraph"/>
        <w:numPr>
          <w:ilvl w:val="0"/>
          <w:numId w:val="17"/>
        </w:numPr>
        <w:rPr>
          <w:rFonts w:ascii="Calibri" w:hAnsi="Calibri" w:cs="Calibri"/>
          <w:bCs/>
        </w:rPr>
      </w:pPr>
      <w:r w:rsidRPr="000231AE">
        <w:rPr>
          <w:rFonts w:ascii="Calibri" w:hAnsi="Calibri" w:cs="Calibri"/>
          <w:bCs/>
        </w:rPr>
        <w:t xml:space="preserve">Chapter business </w:t>
      </w:r>
    </w:p>
    <w:p w14:paraId="662D77D8" w14:textId="4037B615" w:rsidR="0089381C" w:rsidRPr="0089381C" w:rsidRDefault="005B38A7" w:rsidP="0089381C">
      <w:pPr>
        <w:pStyle w:val="ListParagraph"/>
        <w:numPr>
          <w:ilvl w:val="1"/>
          <w:numId w:val="17"/>
        </w:numPr>
        <w:rPr>
          <w:rFonts w:ascii="Calibri" w:hAnsi="Calibri" w:cs="Calibri"/>
          <w:bCs/>
        </w:rPr>
      </w:pPr>
      <w:r w:rsidRPr="000231AE">
        <w:rPr>
          <w:rFonts w:ascii="Calibri" w:hAnsi="Calibri" w:cs="Calibri"/>
          <w:b/>
        </w:rPr>
        <w:t xml:space="preserve">EXECUTIVE </w:t>
      </w:r>
      <w:r w:rsidR="00205F74" w:rsidRPr="000231AE">
        <w:rPr>
          <w:rFonts w:ascii="Calibri" w:hAnsi="Calibri" w:cs="Calibri"/>
          <w:b/>
        </w:rPr>
        <w:t>OFFICER ELECTI</w:t>
      </w:r>
      <w:r w:rsidR="00FB321F" w:rsidRPr="000231AE">
        <w:rPr>
          <w:rFonts w:ascii="Calibri" w:hAnsi="Calibri" w:cs="Calibri"/>
          <w:b/>
        </w:rPr>
        <w:t>ONS</w:t>
      </w:r>
    </w:p>
    <w:p w14:paraId="6ED7354E" w14:textId="0E8A2CF5" w:rsidR="0089381C" w:rsidRDefault="0089381C" w:rsidP="0089381C">
      <w:pPr>
        <w:pStyle w:val="ListParagraph"/>
        <w:numPr>
          <w:ilvl w:val="2"/>
          <w:numId w:val="17"/>
        </w:numPr>
        <w:rPr>
          <w:rFonts w:ascii="Calibri" w:hAnsi="Calibri" w:cs="Calibri"/>
          <w:bCs/>
        </w:rPr>
      </w:pPr>
      <w:r>
        <w:rPr>
          <w:rFonts w:ascii="Calibri" w:hAnsi="Calibri" w:cs="Calibri"/>
          <w:bCs/>
        </w:rPr>
        <w:t xml:space="preserve">Candidates: </w:t>
      </w:r>
    </w:p>
    <w:p w14:paraId="65EB5F36" w14:textId="226CD93F" w:rsidR="0089381C" w:rsidRDefault="0089381C" w:rsidP="0089381C">
      <w:pPr>
        <w:pStyle w:val="ListParagraph"/>
        <w:numPr>
          <w:ilvl w:val="0"/>
          <w:numId w:val="41"/>
        </w:numPr>
        <w:rPr>
          <w:rFonts w:ascii="Calibri" w:hAnsi="Calibri" w:cs="Calibri"/>
          <w:bCs/>
        </w:rPr>
      </w:pPr>
      <w:r>
        <w:rPr>
          <w:rFonts w:ascii="Calibri" w:hAnsi="Calibri" w:cs="Calibri"/>
          <w:bCs/>
        </w:rPr>
        <w:t xml:space="preserve">President-Elect: Alan </w:t>
      </w:r>
      <w:proofErr w:type="spellStart"/>
      <w:r>
        <w:rPr>
          <w:rFonts w:ascii="Calibri" w:hAnsi="Calibri" w:cs="Calibri"/>
          <w:bCs/>
        </w:rPr>
        <w:t>Luu</w:t>
      </w:r>
      <w:proofErr w:type="spellEnd"/>
      <w:r>
        <w:rPr>
          <w:rFonts w:ascii="Calibri" w:hAnsi="Calibri" w:cs="Calibri"/>
          <w:bCs/>
        </w:rPr>
        <w:t xml:space="preserve"> </w:t>
      </w:r>
    </w:p>
    <w:p w14:paraId="18B993EE" w14:textId="063A75AF" w:rsidR="0089381C" w:rsidRDefault="0089381C" w:rsidP="0089381C">
      <w:pPr>
        <w:pStyle w:val="ListParagraph"/>
        <w:numPr>
          <w:ilvl w:val="0"/>
          <w:numId w:val="41"/>
        </w:numPr>
        <w:rPr>
          <w:rFonts w:ascii="Calibri" w:hAnsi="Calibri" w:cs="Calibri"/>
          <w:bCs/>
        </w:rPr>
      </w:pPr>
      <w:r>
        <w:rPr>
          <w:rFonts w:ascii="Calibri" w:hAnsi="Calibri" w:cs="Calibri"/>
          <w:bCs/>
        </w:rPr>
        <w:t xml:space="preserve">VP of Programming: </w:t>
      </w:r>
      <w:proofErr w:type="spellStart"/>
      <w:r>
        <w:rPr>
          <w:rFonts w:ascii="Calibri" w:hAnsi="Calibri" w:cs="Calibri"/>
          <w:bCs/>
        </w:rPr>
        <w:t>Amilda</w:t>
      </w:r>
      <w:proofErr w:type="spellEnd"/>
      <w:r>
        <w:rPr>
          <w:rFonts w:ascii="Calibri" w:hAnsi="Calibri" w:cs="Calibri"/>
          <w:bCs/>
        </w:rPr>
        <w:t xml:space="preserve"> Medina, Catherine Nguyen, Truong Do </w:t>
      </w:r>
    </w:p>
    <w:p w14:paraId="44D6F9D0" w14:textId="18A1A3A3" w:rsidR="0089381C" w:rsidRDefault="0089381C" w:rsidP="0089381C">
      <w:pPr>
        <w:pStyle w:val="ListParagraph"/>
        <w:numPr>
          <w:ilvl w:val="0"/>
          <w:numId w:val="41"/>
        </w:numPr>
        <w:rPr>
          <w:rFonts w:ascii="Calibri" w:hAnsi="Calibri" w:cs="Calibri"/>
          <w:bCs/>
        </w:rPr>
      </w:pPr>
      <w:r>
        <w:rPr>
          <w:rFonts w:ascii="Calibri" w:hAnsi="Calibri" w:cs="Calibri"/>
          <w:bCs/>
        </w:rPr>
        <w:t xml:space="preserve">VP of Communications: </w:t>
      </w:r>
      <w:proofErr w:type="spellStart"/>
      <w:r>
        <w:rPr>
          <w:rFonts w:ascii="Calibri" w:hAnsi="Calibri" w:cs="Calibri"/>
          <w:bCs/>
        </w:rPr>
        <w:t>Amilda</w:t>
      </w:r>
      <w:proofErr w:type="spellEnd"/>
      <w:r>
        <w:rPr>
          <w:rFonts w:ascii="Calibri" w:hAnsi="Calibri" w:cs="Calibri"/>
          <w:bCs/>
        </w:rPr>
        <w:t xml:space="preserve"> Medina, Sara Osman </w:t>
      </w:r>
    </w:p>
    <w:p w14:paraId="0BC17B3E" w14:textId="441CAD8A" w:rsidR="0089381C" w:rsidRDefault="0089381C" w:rsidP="0089381C">
      <w:pPr>
        <w:pStyle w:val="ListParagraph"/>
        <w:numPr>
          <w:ilvl w:val="0"/>
          <w:numId w:val="41"/>
        </w:numPr>
        <w:rPr>
          <w:rFonts w:ascii="Calibri" w:hAnsi="Calibri" w:cs="Calibri"/>
          <w:bCs/>
        </w:rPr>
      </w:pPr>
      <w:r>
        <w:rPr>
          <w:rFonts w:ascii="Calibri" w:hAnsi="Calibri" w:cs="Calibri"/>
          <w:bCs/>
        </w:rPr>
        <w:t xml:space="preserve">Secretary: </w:t>
      </w:r>
      <w:proofErr w:type="spellStart"/>
      <w:r>
        <w:rPr>
          <w:rFonts w:ascii="Calibri" w:hAnsi="Calibri" w:cs="Calibri"/>
          <w:bCs/>
        </w:rPr>
        <w:t>Hafeez</w:t>
      </w:r>
      <w:proofErr w:type="spellEnd"/>
      <w:r>
        <w:rPr>
          <w:rFonts w:ascii="Calibri" w:hAnsi="Calibri" w:cs="Calibri"/>
          <w:bCs/>
        </w:rPr>
        <w:t xml:space="preserve"> </w:t>
      </w:r>
      <w:proofErr w:type="spellStart"/>
      <w:r>
        <w:rPr>
          <w:rFonts w:ascii="Calibri" w:hAnsi="Calibri" w:cs="Calibri"/>
          <w:bCs/>
        </w:rPr>
        <w:t>Adewusi</w:t>
      </w:r>
      <w:proofErr w:type="spellEnd"/>
      <w:r>
        <w:rPr>
          <w:rFonts w:ascii="Calibri" w:hAnsi="Calibri" w:cs="Calibri"/>
          <w:bCs/>
        </w:rPr>
        <w:t xml:space="preserve">, </w:t>
      </w:r>
      <w:proofErr w:type="spellStart"/>
      <w:r>
        <w:rPr>
          <w:rFonts w:ascii="Calibri" w:hAnsi="Calibri" w:cs="Calibri"/>
          <w:bCs/>
        </w:rPr>
        <w:t>Kherto</w:t>
      </w:r>
      <w:proofErr w:type="spellEnd"/>
      <w:r>
        <w:rPr>
          <w:rFonts w:ascii="Calibri" w:hAnsi="Calibri" w:cs="Calibri"/>
          <w:bCs/>
        </w:rPr>
        <w:t xml:space="preserve"> Mohamed </w:t>
      </w:r>
    </w:p>
    <w:p w14:paraId="0C0F5AD7" w14:textId="2C646293" w:rsidR="0089381C" w:rsidRDefault="0089381C" w:rsidP="0089381C">
      <w:pPr>
        <w:pStyle w:val="ListParagraph"/>
        <w:numPr>
          <w:ilvl w:val="0"/>
          <w:numId w:val="41"/>
        </w:numPr>
        <w:rPr>
          <w:rFonts w:ascii="Calibri" w:hAnsi="Calibri" w:cs="Calibri"/>
          <w:bCs/>
        </w:rPr>
      </w:pPr>
      <w:r>
        <w:rPr>
          <w:rFonts w:ascii="Calibri" w:hAnsi="Calibri" w:cs="Calibri"/>
          <w:bCs/>
        </w:rPr>
        <w:t xml:space="preserve">Treasurer: Kimberly Nebo </w:t>
      </w:r>
    </w:p>
    <w:p w14:paraId="1B3A7342" w14:textId="222672B4" w:rsidR="0089381C" w:rsidRPr="0089381C" w:rsidRDefault="0089381C" w:rsidP="0089381C">
      <w:pPr>
        <w:pStyle w:val="ListParagraph"/>
        <w:numPr>
          <w:ilvl w:val="0"/>
          <w:numId w:val="41"/>
        </w:numPr>
        <w:rPr>
          <w:rFonts w:ascii="Calibri" w:hAnsi="Calibri" w:cs="Calibri"/>
          <w:bCs/>
        </w:rPr>
      </w:pPr>
      <w:r>
        <w:rPr>
          <w:rFonts w:ascii="Calibri" w:hAnsi="Calibri" w:cs="Calibri"/>
          <w:bCs/>
        </w:rPr>
        <w:t xml:space="preserve">Historian: Nicole </w:t>
      </w:r>
      <w:proofErr w:type="spellStart"/>
      <w:r>
        <w:rPr>
          <w:rFonts w:ascii="Calibri" w:hAnsi="Calibri" w:cs="Calibri"/>
          <w:bCs/>
        </w:rPr>
        <w:t>Alilaen</w:t>
      </w:r>
      <w:proofErr w:type="spellEnd"/>
    </w:p>
    <w:p w14:paraId="68FAC276" w14:textId="77777777" w:rsidR="00F23FCE" w:rsidRDefault="00F23FCE" w:rsidP="0089381C">
      <w:pPr>
        <w:pStyle w:val="ListParagraph"/>
        <w:numPr>
          <w:ilvl w:val="2"/>
          <w:numId w:val="17"/>
        </w:numPr>
        <w:rPr>
          <w:rFonts w:ascii="Calibri" w:hAnsi="Calibri" w:cs="Calibri"/>
          <w:bCs/>
        </w:rPr>
      </w:pPr>
      <w:r>
        <w:rPr>
          <w:rFonts w:ascii="Calibri" w:hAnsi="Calibri" w:cs="Calibri"/>
          <w:bCs/>
        </w:rPr>
        <w:t xml:space="preserve">Only </w:t>
      </w:r>
      <w:r>
        <w:rPr>
          <w:rFonts w:ascii="Calibri" w:hAnsi="Calibri" w:cs="Calibri"/>
          <w:b/>
          <w:bCs/>
          <w:u w:val="single"/>
        </w:rPr>
        <w:t>members</w:t>
      </w:r>
      <w:r>
        <w:rPr>
          <w:rFonts w:ascii="Calibri" w:hAnsi="Calibri" w:cs="Calibri"/>
          <w:bCs/>
        </w:rPr>
        <w:t xml:space="preserve"> are eligible to vote and</w:t>
      </w:r>
      <w:r w:rsidR="0089381C" w:rsidRPr="0089381C">
        <w:rPr>
          <w:rFonts w:ascii="Calibri" w:hAnsi="Calibri" w:cs="Calibri"/>
          <w:bCs/>
        </w:rPr>
        <w:t xml:space="preserve"> should have received an email from Dr. Wanat with the election ballot </w:t>
      </w:r>
    </w:p>
    <w:p w14:paraId="18F43CB0" w14:textId="3A2EE5FA" w:rsidR="0089381C" w:rsidRPr="00F23FCE" w:rsidRDefault="0089381C" w:rsidP="00F23FCE">
      <w:pPr>
        <w:pStyle w:val="ListParagraph"/>
        <w:numPr>
          <w:ilvl w:val="0"/>
          <w:numId w:val="42"/>
        </w:numPr>
        <w:rPr>
          <w:rFonts w:ascii="Calibri" w:hAnsi="Calibri" w:cs="Calibri"/>
          <w:bCs/>
        </w:rPr>
      </w:pPr>
      <w:r w:rsidRPr="00F23FCE">
        <w:rPr>
          <w:rFonts w:ascii="Calibri" w:hAnsi="Calibri" w:cs="Calibri"/>
          <w:bCs/>
        </w:rPr>
        <w:t>Ballot will close</w:t>
      </w:r>
      <w:r w:rsidR="00F23FCE" w:rsidRPr="00F23FCE">
        <w:rPr>
          <w:rFonts w:ascii="Calibri" w:hAnsi="Calibri" w:cs="Calibri"/>
          <w:bCs/>
        </w:rPr>
        <w:t xml:space="preserve"> on</w:t>
      </w:r>
      <w:r w:rsidRPr="00F23FCE">
        <w:rPr>
          <w:rFonts w:ascii="Calibri" w:hAnsi="Calibri" w:cs="Calibri"/>
          <w:bCs/>
        </w:rPr>
        <w:t xml:space="preserve"> </w:t>
      </w:r>
      <w:r w:rsidRPr="00F23FCE">
        <w:rPr>
          <w:rFonts w:ascii="Calibri" w:hAnsi="Calibri" w:cs="Calibri"/>
          <w:b/>
          <w:bCs/>
          <w:highlight w:val="yellow"/>
        </w:rPr>
        <w:t>Sunday, April 8</w:t>
      </w:r>
      <w:r w:rsidRPr="00F23FCE">
        <w:rPr>
          <w:rFonts w:ascii="Calibri" w:hAnsi="Calibri" w:cs="Calibri"/>
          <w:b/>
          <w:bCs/>
          <w:highlight w:val="yellow"/>
          <w:vertAlign w:val="superscript"/>
        </w:rPr>
        <w:t>th</w:t>
      </w:r>
      <w:r w:rsidRPr="00F23FCE">
        <w:rPr>
          <w:rFonts w:ascii="Calibri" w:hAnsi="Calibri" w:cs="Calibri"/>
          <w:b/>
          <w:bCs/>
          <w:highlight w:val="yellow"/>
        </w:rPr>
        <w:t xml:space="preserve"> at 11:59 PM</w:t>
      </w:r>
    </w:p>
    <w:p w14:paraId="5482B3FE" w14:textId="15545CB3" w:rsidR="0089381C" w:rsidRPr="0089381C" w:rsidRDefault="0089381C" w:rsidP="0089381C">
      <w:pPr>
        <w:pStyle w:val="ListParagraph"/>
        <w:numPr>
          <w:ilvl w:val="2"/>
          <w:numId w:val="17"/>
        </w:numPr>
        <w:rPr>
          <w:rFonts w:ascii="Calibri" w:hAnsi="Calibri" w:cs="Calibri"/>
          <w:bCs/>
        </w:rPr>
      </w:pPr>
      <w:r>
        <w:rPr>
          <w:rFonts w:ascii="Calibri" w:hAnsi="Calibri" w:cs="Calibri"/>
          <w:bCs/>
        </w:rPr>
        <w:t>Be sure to read the written speeches and recorded video speeches to select the best candidate for each position!</w:t>
      </w:r>
    </w:p>
    <w:p w14:paraId="6EA42151" w14:textId="6E645B98" w:rsidR="00E45C18" w:rsidRPr="000231AE" w:rsidRDefault="00E45C18" w:rsidP="0089381C">
      <w:pPr>
        <w:pStyle w:val="ListParagraph"/>
        <w:numPr>
          <w:ilvl w:val="1"/>
          <w:numId w:val="17"/>
        </w:numPr>
        <w:rPr>
          <w:rFonts w:ascii="Calibri" w:hAnsi="Calibri" w:cs="Calibri"/>
          <w:bCs/>
        </w:rPr>
      </w:pPr>
      <w:r w:rsidRPr="00F23FCE">
        <w:rPr>
          <w:rFonts w:ascii="Calibri" w:hAnsi="Calibri" w:cs="Calibri"/>
          <w:b/>
          <w:bCs/>
          <w:highlight w:val="cyan"/>
        </w:rPr>
        <w:t>CHAIR OFFICER INTERVIEWS</w:t>
      </w:r>
      <w:r w:rsidRPr="000231AE">
        <w:rPr>
          <w:rFonts w:ascii="Calibri" w:hAnsi="Calibri" w:cs="Calibri"/>
          <w:b/>
          <w:bCs/>
        </w:rPr>
        <w:t xml:space="preserve"> </w:t>
      </w:r>
      <w:r w:rsidRPr="000231AE">
        <w:rPr>
          <w:rFonts w:ascii="Calibri" w:hAnsi="Calibri" w:cs="Calibri"/>
          <w:bCs/>
        </w:rPr>
        <w:t xml:space="preserve">will be held during the week of </w:t>
      </w:r>
      <w:r w:rsidRPr="000231AE">
        <w:rPr>
          <w:rFonts w:ascii="Calibri" w:hAnsi="Calibri" w:cs="Calibri"/>
          <w:b/>
          <w:bCs/>
          <w:u w:val="single"/>
        </w:rPr>
        <w:t>April 16-20</w:t>
      </w:r>
      <w:r w:rsidRPr="000231AE">
        <w:rPr>
          <w:rFonts w:ascii="Calibri" w:hAnsi="Calibri" w:cs="Calibri"/>
          <w:bCs/>
        </w:rPr>
        <w:t xml:space="preserve">! Talk to a current officer if you’re interested in running to get a better idea of the responsibilities of the position! </w:t>
      </w:r>
    </w:p>
    <w:p w14:paraId="5CC36EBF" w14:textId="4732C8B2" w:rsidR="00E45C18" w:rsidRPr="000231AE" w:rsidRDefault="00E45C18" w:rsidP="00E45C18">
      <w:pPr>
        <w:pStyle w:val="ListParagraph"/>
        <w:numPr>
          <w:ilvl w:val="0"/>
          <w:numId w:val="40"/>
        </w:numPr>
        <w:tabs>
          <w:tab w:val="left" w:pos="2430"/>
        </w:tabs>
        <w:rPr>
          <w:rFonts w:ascii="Calibri" w:hAnsi="Calibri" w:cs="Calibri"/>
          <w:bCs/>
        </w:rPr>
      </w:pPr>
      <w:r w:rsidRPr="000231AE">
        <w:rPr>
          <w:rFonts w:ascii="Calibri" w:hAnsi="Calibri" w:cs="Calibri"/>
          <w:bCs/>
        </w:rPr>
        <w:t xml:space="preserve">Candidates </w:t>
      </w:r>
      <w:r w:rsidRPr="000231AE">
        <w:rPr>
          <w:rFonts w:ascii="Calibri" w:hAnsi="Calibri" w:cs="Calibri"/>
          <w:b/>
          <w:bCs/>
          <w:i/>
        </w:rPr>
        <w:t xml:space="preserve">do not </w:t>
      </w:r>
      <w:r w:rsidRPr="000231AE">
        <w:rPr>
          <w:rFonts w:ascii="Calibri" w:hAnsi="Calibri" w:cs="Calibri"/>
          <w:bCs/>
        </w:rPr>
        <w:t xml:space="preserve">have to be a current SSHP member to apply </w:t>
      </w:r>
    </w:p>
    <w:p w14:paraId="05638540" w14:textId="736836B6" w:rsidR="00E45C18" w:rsidRPr="000231AE" w:rsidRDefault="00E45C18" w:rsidP="00E45C18">
      <w:pPr>
        <w:pStyle w:val="ListParagraph"/>
        <w:numPr>
          <w:ilvl w:val="0"/>
          <w:numId w:val="40"/>
        </w:numPr>
        <w:tabs>
          <w:tab w:val="left" w:pos="2430"/>
        </w:tabs>
        <w:rPr>
          <w:rFonts w:ascii="Calibri" w:hAnsi="Calibri" w:cs="Calibri"/>
          <w:bCs/>
        </w:rPr>
      </w:pPr>
      <w:r w:rsidRPr="000231AE">
        <w:rPr>
          <w:rFonts w:ascii="Calibri" w:hAnsi="Calibri" w:cs="Calibri"/>
          <w:bCs/>
        </w:rPr>
        <w:t xml:space="preserve">Candidates may apply for a </w:t>
      </w:r>
      <w:r w:rsidR="000231AE" w:rsidRPr="000231AE">
        <w:rPr>
          <w:rFonts w:ascii="Calibri" w:hAnsi="Calibri" w:cs="Calibri"/>
          <w:bCs/>
        </w:rPr>
        <w:t>maximum</w:t>
      </w:r>
      <w:r w:rsidRPr="000231AE">
        <w:rPr>
          <w:rFonts w:ascii="Calibri" w:hAnsi="Calibri" w:cs="Calibri"/>
          <w:bCs/>
        </w:rPr>
        <w:t xml:space="preserve"> of TWO positions </w:t>
      </w:r>
    </w:p>
    <w:p w14:paraId="50DA54CA" w14:textId="77777777" w:rsidR="00E45C18" w:rsidRPr="000231AE" w:rsidRDefault="00E45C18" w:rsidP="00F23FCE">
      <w:pPr>
        <w:pStyle w:val="ListParagraph"/>
        <w:numPr>
          <w:ilvl w:val="0"/>
          <w:numId w:val="40"/>
        </w:numPr>
        <w:tabs>
          <w:tab w:val="left" w:pos="2430"/>
        </w:tabs>
        <w:spacing w:after="120"/>
        <w:rPr>
          <w:rFonts w:ascii="Calibri" w:hAnsi="Calibri" w:cs="Calibri"/>
          <w:bCs/>
        </w:rPr>
      </w:pPr>
      <w:r w:rsidRPr="000231AE">
        <w:rPr>
          <w:rFonts w:ascii="Calibri" w:hAnsi="Calibri" w:cs="Calibri"/>
          <w:bCs/>
        </w:rPr>
        <w:t xml:space="preserve">If you intend to apply for a chair officer position, please fill out this form by </w:t>
      </w:r>
      <w:r w:rsidRPr="000231AE">
        <w:rPr>
          <w:rFonts w:ascii="Calibri" w:hAnsi="Calibri" w:cs="Calibri"/>
          <w:b/>
          <w:bCs/>
          <w:highlight w:val="yellow"/>
        </w:rPr>
        <w:t>April 12</w:t>
      </w:r>
      <w:r w:rsidRPr="000231AE">
        <w:rPr>
          <w:rFonts w:ascii="Calibri" w:hAnsi="Calibri" w:cs="Calibri"/>
          <w:b/>
          <w:bCs/>
          <w:highlight w:val="yellow"/>
          <w:vertAlign w:val="superscript"/>
        </w:rPr>
        <w:t>th</w:t>
      </w:r>
      <w:r w:rsidRPr="000231AE">
        <w:rPr>
          <w:rFonts w:ascii="Calibri" w:hAnsi="Calibri" w:cs="Calibri"/>
          <w:b/>
          <w:bCs/>
          <w:highlight w:val="yellow"/>
        </w:rPr>
        <w:t xml:space="preserve"> at 11:59 PM</w:t>
      </w:r>
      <w:r w:rsidRPr="000231AE">
        <w:rPr>
          <w:rFonts w:ascii="Calibri" w:hAnsi="Calibri" w:cs="Calibri"/>
          <w:b/>
          <w:bCs/>
        </w:rPr>
        <w:t xml:space="preserve">: </w:t>
      </w:r>
      <w:hyperlink r:id="rId10" w:history="1">
        <w:r w:rsidRPr="000231AE">
          <w:rPr>
            <w:rStyle w:val="Hyperlink"/>
            <w:rFonts w:ascii="Calibri" w:hAnsi="Calibri" w:cs="Calibri"/>
            <w:bCs/>
          </w:rPr>
          <w:t>https://docs.google.com/forms/d/e/1FAIpQLScg_caDwLqy-dhEVotDbUXWG_OMaWIPiN9vZMbHziLfFg3wzw/viewform</w:t>
        </w:r>
      </w:hyperlink>
      <w:r w:rsidRPr="000231AE">
        <w:rPr>
          <w:rFonts w:ascii="Calibri" w:hAnsi="Calibri" w:cs="Calibri"/>
          <w:bCs/>
        </w:rPr>
        <w:t xml:space="preserve"> </w:t>
      </w:r>
    </w:p>
    <w:p w14:paraId="1A503552" w14:textId="486AC5EA" w:rsidR="00E45C18" w:rsidRDefault="00E45C18" w:rsidP="00E45C18">
      <w:pPr>
        <w:pStyle w:val="ListParagraph"/>
        <w:numPr>
          <w:ilvl w:val="1"/>
          <w:numId w:val="17"/>
        </w:numPr>
        <w:tabs>
          <w:tab w:val="left" w:pos="2430"/>
        </w:tabs>
        <w:rPr>
          <w:rFonts w:ascii="Calibri" w:hAnsi="Calibri" w:cs="Calibri"/>
        </w:rPr>
      </w:pPr>
      <w:r w:rsidRPr="000231AE">
        <w:rPr>
          <w:rFonts w:ascii="Calibri" w:hAnsi="Calibri" w:cs="Calibri"/>
          <w:b/>
        </w:rPr>
        <w:t xml:space="preserve">OFFICER POSITION SHOWCASE – </w:t>
      </w:r>
      <w:r w:rsidRPr="000231AE">
        <w:rPr>
          <w:rFonts w:ascii="Calibri" w:hAnsi="Calibri" w:cs="Calibri"/>
        </w:rPr>
        <w:t xml:space="preserve">Check out </w:t>
      </w:r>
      <w:hyperlink r:id="rId11" w:history="1">
        <w:r w:rsidRPr="000231AE">
          <w:rPr>
            <w:rStyle w:val="Hyperlink"/>
            <w:rFonts w:ascii="Calibri" w:hAnsi="Calibri" w:cs="Calibri"/>
          </w:rPr>
          <w:t>this link</w:t>
        </w:r>
      </w:hyperlink>
      <w:r w:rsidRPr="000231AE">
        <w:rPr>
          <w:rFonts w:ascii="Calibri" w:hAnsi="Calibri" w:cs="Calibri"/>
        </w:rPr>
        <w:t xml:space="preserve"> for a PowerPoint presentation of officer positions and current officer contacts for each position! Several leadership positions are available for P1-P3 students.</w:t>
      </w:r>
    </w:p>
    <w:p w14:paraId="5D3747CE" w14:textId="208BC407" w:rsidR="00F23FCE" w:rsidRPr="000231AE" w:rsidRDefault="00F23FCE" w:rsidP="00E45C18">
      <w:pPr>
        <w:pStyle w:val="ListParagraph"/>
        <w:numPr>
          <w:ilvl w:val="1"/>
          <w:numId w:val="17"/>
        </w:numPr>
        <w:tabs>
          <w:tab w:val="left" w:pos="2430"/>
        </w:tabs>
        <w:rPr>
          <w:rFonts w:ascii="Calibri" w:hAnsi="Calibri" w:cs="Calibri"/>
        </w:rPr>
      </w:pPr>
      <w:r>
        <w:rPr>
          <w:rFonts w:ascii="Calibri" w:hAnsi="Calibri" w:cs="Calibri"/>
          <w:b/>
        </w:rPr>
        <w:t>Tuesday, April 24</w:t>
      </w:r>
      <w:r w:rsidRPr="00F23FCE">
        <w:rPr>
          <w:rFonts w:ascii="Calibri" w:hAnsi="Calibri" w:cs="Calibri"/>
          <w:b/>
          <w:vertAlign w:val="superscript"/>
        </w:rPr>
        <w:t>th</w:t>
      </w:r>
      <w:r>
        <w:rPr>
          <w:rFonts w:ascii="Calibri" w:hAnsi="Calibri" w:cs="Calibri"/>
          <w:b/>
        </w:rPr>
        <w:t xml:space="preserve"> –</w:t>
      </w:r>
      <w:r>
        <w:rPr>
          <w:rFonts w:ascii="Calibri" w:hAnsi="Calibri" w:cs="Calibri"/>
        </w:rPr>
        <w:t xml:space="preserve"> last meeting of the semester! Mark your calendars!</w:t>
      </w:r>
    </w:p>
    <w:p w14:paraId="48D5DB29" w14:textId="77777777" w:rsidR="005B38A7" w:rsidRPr="000231AE" w:rsidRDefault="005B38A7" w:rsidP="005B38A7">
      <w:pPr>
        <w:tabs>
          <w:tab w:val="left" w:pos="2430"/>
        </w:tabs>
        <w:rPr>
          <w:rFonts w:ascii="Calibri" w:hAnsi="Calibri" w:cs="Calibri"/>
          <w:bCs/>
        </w:rPr>
      </w:pPr>
    </w:p>
    <w:p w14:paraId="0B64F037" w14:textId="6FA6DF21" w:rsidR="00554EF8" w:rsidRPr="000231AE" w:rsidRDefault="00732E50" w:rsidP="00554EF8">
      <w:pPr>
        <w:numPr>
          <w:ilvl w:val="0"/>
          <w:numId w:val="17"/>
        </w:numPr>
        <w:tabs>
          <w:tab w:val="num" w:pos="2160"/>
        </w:tabs>
        <w:rPr>
          <w:rFonts w:ascii="Calibri" w:eastAsia="Calibri" w:hAnsi="Calibri" w:cs="Calibri"/>
        </w:rPr>
      </w:pPr>
      <w:r w:rsidRPr="000231AE">
        <w:rPr>
          <w:rFonts w:ascii="Calibri" w:eastAsia="Calibri" w:hAnsi="Calibri" w:cs="Calibri"/>
        </w:rPr>
        <w:t xml:space="preserve">Leadership Development </w:t>
      </w:r>
      <w:r w:rsidR="000059CC" w:rsidRPr="000231AE">
        <w:rPr>
          <w:rFonts w:ascii="Calibri" w:eastAsia="Calibri" w:hAnsi="Calibri" w:cs="Calibri"/>
        </w:rPr>
        <w:t>Opportunities</w:t>
      </w:r>
    </w:p>
    <w:p w14:paraId="6B986F3B" w14:textId="4FC9CA84" w:rsidR="00E45C18" w:rsidRPr="000231AE" w:rsidRDefault="00E45C18" w:rsidP="00E45C18">
      <w:pPr>
        <w:pStyle w:val="ListParagraph"/>
        <w:numPr>
          <w:ilvl w:val="1"/>
          <w:numId w:val="33"/>
        </w:numPr>
        <w:contextualSpacing/>
        <w:rPr>
          <w:rFonts w:ascii="Calibri" w:hAnsi="Calibri"/>
        </w:rPr>
      </w:pPr>
      <w:r w:rsidRPr="000231AE">
        <w:rPr>
          <w:rFonts w:ascii="Calibri" w:hAnsi="Calibri"/>
          <w:b/>
        </w:rPr>
        <w:t xml:space="preserve">Advisory Group Applications </w:t>
      </w:r>
      <w:r w:rsidRPr="000231AE">
        <w:rPr>
          <w:rFonts w:ascii="Calibri" w:hAnsi="Calibri"/>
        </w:rPr>
        <w:t>(</w:t>
      </w:r>
      <w:r w:rsidRPr="000231AE">
        <w:rPr>
          <w:rFonts w:ascii="Calibri" w:hAnsi="Calibri"/>
          <w:b/>
          <w:color w:val="FF0000"/>
        </w:rPr>
        <w:t>Due</w:t>
      </w:r>
      <w:r w:rsidRPr="000231AE">
        <w:rPr>
          <w:rFonts w:ascii="Calibri" w:hAnsi="Calibri"/>
          <w:b/>
        </w:rPr>
        <w:t xml:space="preserve"> </w:t>
      </w:r>
      <w:r w:rsidRPr="000231AE">
        <w:rPr>
          <w:rFonts w:ascii="Calibri" w:hAnsi="Calibri"/>
        </w:rPr>
        <w:t>May 1</w:t>
      </w:r>
      <w:r w:rsidRPr="000231AE">
        <w:rPr>
          <w:rFonts w:ascii="Calibri" w:hAnsi="Calibri"/>
          <w:vertAlign w:val="superscript"/>
        </w:rPr>
        <w:t>st</w:t>
      </w:r>
      <w:r w:rsidRPr="000231AE">
        <w:rPr>
          <w:rFonts w:ascii="Calibri" w:hAnsi="Calibri"/>
        </w:rPr>
        <w:t xml:space="preserve">) – ASHP Advisory Groups for the Pharmacy Student Forum and Pharmacy Practice Sections are a great way for emerging leaders in the profession to get their foot in the door at the national level. To be eligible the student must be an ASHP member in good standing. To read more about ASHP’s Advisory Groups, visit this website: </w:t>
      </w:r>
      <w:hyperlink r:id="rId12" w:history="1">
        <w:r w:rsidRPr="000231AE">
          <w:rPr>
            <w:rStyle w:val="Hyperlink"/>
            <w:rFonts w:ascii="Calibri" w:hAnsi="Calibri"/>
          </w:rPr>
          <w:t>https://www.ashp.org/Pharmacy-Student/Pharmacy-Student-Forum/PSF-Advisory-Groups</w:t>
        </w:r>
      </w:hyperlink>
    </w:p>
    <w:p w14:paraId="51F01954" w14:textId="0F783B20" w:rsidR="00E45C18" w:rsidRPr="000231AE" w:rsidRDefault="00E45C18" w:rsidP="00E45C18">
      <w:pPr>
        <w:pStyle w:val="ListParagraph"/>
        <w:numPr>
          <w:ilvl w:val="0"/>
          <w:numId w:val="28"/>
        </w:numPr>
        <w:spacing w:line="276" w:lineRule="auto"/>
        <w:ind w:left="2160"/>
        <w:contextualSpacing/>
        <w:rPr>
          <w:rFonts w:ascii="Calibri" w:hAnsi="Calibri"/>
          <w:b/>
        </w:rPr>
      </w:pPr>
      <w:r w:rsidRPr="000231AE">
        <w:rPr>
          <w:rFonts w:ascii="Calibri" w:hAnsi="Calibri"/>
          <w:b/>
        </w:rPr>
        <w:t>Student Forum Advisory Group Applications</w:t>
      </w:r>
      <w:r w:rsidR="00F23FCE">
        <w:rPr>
          <w:rFonts w:ascii="Calibri" w:hAnsi="Calibri"/>
          <w:b/>
        </w:rPr>
        <w:t xml:space="preserve"> and </w:t>
      </w:r>
      <w:r w:rsidR="00F23FCE" w:rsidRPr="000231AE">
        <w:rPr>
          <w:rFonts w:ascii="Calibri" w:hAnsi="Calibri"/>
          <w:b/>
        </w:rPr>
        <w:t>New Practitioners Forum Advisory Gr</w:t>
      </w:r>
      <w:r w:rsidR="00EF328B">
        <w:rPr>
          <w:rFonts w:ascii="Calibri" w:hAnsi="Calibri"/>
          <w:b/>
        </w:rPr>
        <w:t xml:space="preserve">oup Applications </w:t>
      </w:r>
      <w:r w:rsidR="00EF328B">
        <w:rPr>
          <w:rFonts w:ascii="Calibri" w:hAnsi="Calibri"/>
          <w:b/>
          <w:i/>
        </w:rPr>
        <w:t>(for graduating students)</w:t>
      </w:r>
      <w:r w:rsidR="00F23FCE" w:rsidRPr="000231AE">
        <w:rPr>
          <w:rFonts w:ascii="Calibri" w:hAnsi="Calibri"/>
          <w:b/>
        </w:rPr>
        <w:t xml:space="preserve"> </w:t>
      </w:r>
      <w:r w:rsidR="00EF328B">
        <w:rPr>
          <w:rFonts w:ascii="Calibri" w:hAnsi="Calibri"/>
          <w:b/>
        </w:rPr>
        <w:t xml:space="preserve">- </w:t>
      </w:r>
      <w:r w:rsidRPr="000231AE">
        <w:rPr>
          <w:rFonts w:ascii="Calibri" w:hAnsi="Calibri"/>
          <w:b/>
          <w:color w:val="C0504D" w:themeColor="accent2"/>
        </w:rPr>
        <w:t>Due May 1</w:t>
      </w:r>
      <w:r w:rsidRPr="000231AE">
        <w:rPr>
          <w:rFonts w:ascii="Calibri" w:hAnsi="Calibri"/>
          <w:b/>
          <w:color w:val="C0504D" w:themeColor="accent2"/>
          <w:vertAlign w:val="superscript"/>
        </w:rPr>
        <w:t>st</w:t>
      </w:r>
      <w:r w:rsidRPr="000231AE">
        <w:rPr>
          <w:rFonts w:ascii="Calibri" w:hAnsi="Calibri"/>
        </w:rPr>
        <w:t xml:space="preserve">. </w:t>
      </w:r>
    </w:p>
    <w:p w14:paraId="77F3D11C" w14:textId="6EC2C87C" w:rsidR="00E45C18" w:rsidRPr="000231AE" w:rsidRDefault="00EF328B" w:rsidP="00E45C18">
      <w:pPr>
        <w:pStyle w:val="ListParagraph"/>
        <w:numPr>
          <w:ilvl w:val="0"/>
          <w:numId w:val="28"/>
        </w:numPr>
        <w:spacing w:line="276" w:lineRule="auto"/>
        <w:ind w:left="2160"/>
        <w:contextualSpacing/>
        <w:rPr>
          <w:rStyle w:val="Hyperlink"/>
          <w:rFonts w:ascii="Calibri" w:hAnsi="Calibri"/>
          <w:color w:val="auto"/>
          <w:u w:val="none"/>
        </w:rPr>
      </w:pPr>
      <w:r w:rsidRPr="000231AE">
        <w:rPr>
          <w:rFonts w:ascii="Calibri" w:hAnsi="Calibri"/>
          <w:b/>
          <w:i/>
        </w:rPr>
        <w:t xml:space="preserve"> </w:t>
      </w:r>
      <w:r w:rsidR="00E45C18" w:rsidRPr="000231AE">
        <w:rPr>
          <w:rFonts w:ascii="Calibri" w:hAnsi="Calibri"/>
          <w:b/>
          <w:i/>
        </w:rPr>
        <w:t>(Graduating Students)</w:t>
      </w:r>
      <w:r w:rsidR="00E45C18" w:rsidRPr="000231AE">
        <w:rPr>
          <w:rFonts w:ascii="Calibri" w:hAnsi="Calibri"/>
          <w:b/>
        </w:rPr>
        <w:t xml:space="preserve"> Pertinent deadlines for P4s who have applied for residency programs to sub</w:t>
      </w:r>
      <w:r>
        <w:rPr>
          <w:rFonts w:ascii="Calibri" w:hAnsi="Calibri"/>
          <w:b/>
        </w:rPr>
        <w:t xml:space="preserve">mit their rank lists for Phase </w:t>
      </w:r>
      <w:r w:rsidR="00E45C18" w:rsidRPr="000231AE">
        <w:rPr>
          <w:rFonts w:ascii="Calibri" w:hAnsi="Calibri"/>
          <w:b/>
        </w:rPr>
        <w:t>II of the Match</w:t>
      </w:r>
    </w:p>
    <w:p w14:paraId="55AB1ECA"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April 4, 2018 </w:t>
      </w:r>
      <w:r w:rsidRPr="000231AE">
        <w:rPr>
          <w:rFonts w:ascii="Calibri" w:hAnsi="Calibri"/>
        </w:rPr>
        <w:t>final date to register to participate in Phase II of the Match.</w:t>
      </w:r>
    </w:p>
    <w:p w14:paraId="20C907EC"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 xml:space="preserve">April 5, 2018 </w:t>
      </w:r>
      <w:r w:rsidRPr="000231AE">
        <w:rPr>
          <w:rFonts w:ascii="Calibri" w:hAnsi="Calibri"/>
          <w:bCs/>
        </w:rPr>
        <w:t>deadline to submit Rank Order Lists for Phase II of the Match.</w:t>
      </w:r>
    </w:p>
    <w:p w14:paraId="5B41A8B9"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lastRenderedPageBreak/>
        <w:t>April 5, 2018</w:t>
      </w:r>
      <w:r w:rsidRPr="000231AE">
        <w:rPr>
          <w:rFonts w:ascii="Calibri" w:hAnsi="Calibri"/>
          <w:b/>
          <w:color w:val="C0504D" w:themeColor="accent2"/>
        </w:rPr>
        <w:t> </w:t>
      </w:r>
      <w:r w:rsidRPr="000231AE">
        <w:rPr>
          <w:rFonts w:ascii="Calibri" w:hAnsi="Calibri"/>
        </w:rPr>
        <w:t xml:space="preserve">results of Phase II of the Match are released. </w:t>
      </w:r>
    </w:p>
    <w:p w14:paraId="00F29FB2"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 xml:space="preserve">April 13, 2018 </w:t>
      </w:r>
      <w:r w:rsidRPr="000231AE">
        <w:rPr>
          <w:rFonts w:ascii="Calibri" w:hAnsi="Calibri"/>
          <w:bCs/>
        </w:rPr>
        <w:t xml:space="preserve">applicants who did not match in either phase can apply to remaining programs with available positions. </w:t>
      </w:r>
    </w:p>
    <w:p w14:paraId="76E52503"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 xml:space="preserve">April 19, 2018 </w:t>
      </w:r>
      <w:r w:rsidRPr="000231AE">
        <w:rPr>
          <w:rFonts w:ascii="Calibri" w:hAnsi="Calibri"/>
          <w:bCs/>
        </w:rPr>
        <w:t>recommended date for remaining programs to make offers to applicants.</w:t>
      </w:r>
    </w:p>
    <w:p w14:paraId="014765C5" w14:textId="77777777" w:rsidR="00205F74" w:rsidRPr="000231AE" w:rsidRDefault="00205F74" w:rsidP="00554EF8">
      <w:pPr>
        <w:rPr>
          <w:rFonts w:ascii="Calibri" w:hAnsi="Calibri" w:cstheme="minorHAnsi"/>
          <w:b/>
          <w:bCs/>
        </w:rPr>
      </w:pPr>
    </w:p>
    <w:p w14:paraId="2B17F9A1" w14:textId="26F86C54" w:rsidR="00205F74" w:rsidRPr="000231AE" w:rsidRDefault="00E45C18" w:rsidP="00205F74">
      <w:pPr>
        <w:pStyle w:val="ListParagraph"/>
        <w:numPr>
          <w:ilvl w:val="0"/>
          <w:numId w:val="17"/>
        </w:numPr>
        <w:rPr>
          <w:rFonts w:ascii="Calibri" w:hAnsi="Calibri" w:cstheme="minorHAnsi"/>
          <w:b/>
          <w:bCs/>
        </w:rPr>
      </w:pPr>
      <w:r w:rsidRPr="000231AE">
        <w:rPr>
          <w:rFonts w:ascii="Calibri" w:hAnsi="Calibri" w:cstheme="minorHAnsi"/>
          <w:bCs/>
        </w:rPr>
        <w:t>Upcoming Events</w:t>
      </w:r>
    </w:p>
    <w:p w14:paraId="08AEB1BF" w14:textId="11E644C6" w:rsidR="00F23FCE" w:rsidRDefault="00F23FCE" w:rsidP="00732E50">
      <w:pPr>
        <w:numPr>
          <w:ilvl w:val="1"/>
          <w:numId w:val="17"/>
        </w:numPr>
        <w:rPr>
          <w:rFonts w:ascii="Calibri" w:eastAsia="Calibri" w:hAnsi="Calibri" w:cs="Calibri"/>
          <w:b/>
          <w:bCs/>
        </w:rPr>
      </w:pPr>
      <w:r>
        <w:rPr>
          <w:rFonts w:ascii="Calibri" w:eastAsia="Calibri" w:hAnsi="Calibri" w:cs="Calibri"/>
          <w:b/>
          <w:bCs/>
        </w:rPr>
        <w:t>Residency Matched P4 Panel with SCCP</w:t>
      </w:r>
      <w:r>
        <w:rPr>
          <w:rFonts w:ascii="Calibri" w:eastAsia="Calibri" w:hAnsi="Calibri" w:cs="Calibri"/>
          <w:bCs/>
        </w:rPr>
        <w:t xml:space="preserve"> – April 9</w:t>
      </w:r>
      <w:r w:rsidRPr="00F23FCE">
        <w:rPr>
          <w:rFonts w:ascii="Calibri" w:eastAsia="Calibri" w:hAnsi="Calibri" w:cs="Calibri"/>
          <w:bCs/>
          <w:vertAlign w:val="superscript"/>
        </w:rPr>
        <w:t>th</w:t>
      </w:r>
      <w:r>
        <w:rPr>
          <w:rFonts w:ascii="Calibri" w:eastAsia="Calibri" w:hAnsi="Calibri" w:cs="Calibri"/>
          <w:bCs/>
        </w:rPr>
        <w:t xml:space="preserve"> from 12-1 PM. We are co-hosting a panel of P4’s who recently matched with a residency! We plan to bring in a variety of perspectives (clinical, community, administration, out-of-state, etc.) RSVP here: </w:t>
      </w:r>
      <w:hyperlink r:id="rId13" w:history="1">
        <w:r w:rsidRPr="00F23FCE">
          <w:rPr>
            <w:rStyle w:val="Hyperlink"/>
            <w:rFonts w:ascii="Calibri" w:eastAsia="Calibri" w:hAnsi="Calibri" w:cs="Calibri"/>
            <w:bCs/>
          </w:rPr>
          <w:t>https://docs.google.com/forms/d/e/1FAIpQLSedLdTDOVkLCg1z0sXMSLfoOxCCaXTGk5gXclrce6V_J3-bkw/viewform</w:t>
        </w:r>
      </w:hyperlink>
    </w:p>
    <w:p w14:paraId="4482BB04" w14:textId="6C377145" w:rsidR="00F23FCE" w:rsidRPr="0089381C" w:rsidRDefault="00F23FCE" w:rsidP="00F23FCE">
      <w:pPr>
        <w:numPr>
          <w:ilvl w:val="1"/>
          <w:numId w:val="17"/>
        </w:numPr>
        <w:rPr>
          <w:rFonts w:ascii="Calibri" w:eastAsia="Calibri" w:hAnsi="Calibri" w:cstheme="minorHAnsi"/>
          <w:b/>
          <w:bCs/>
        </w:rPr>
      </w:pPr>
      <w:r w:rsidRPr="000231AE">
        <w:rPr>
          <w:rFonts w:ascii="Calibri" w:eastAsia="Calibri" w:hAnsi="Calibri" w:cstheme="minorHAnsi"/>
          <w:b/>
          <w:bCs/>
        </w:rPr>
        <w:t xml:space="preserve">Teddy Bear Drive </w:t>
      </w:r>
      <w:r>
        <w:rPr>
          <w:rFonts w:ascii="Calibri" w:eastAsia="Calibri" w:hAnsi="Calibri" w:cstheme="minorHAnsi"/>
          <w:bCs/>
        </w:rPr>
        <w:t>–</w:t>
      </w:r>
      <w:r w:rsidRPr="000231AE">
        <w:rPr>
          <w:rFonts w:ascii="Calibri" w:eastAsia="Calibri" w:hAnsi="Calibri" w:cstheme="minorHAnsi"/>
          <w:bCs/>
        </w:rPr>
        <w:t xml:space="preserve"> </w:t>
      </w:r>
      <w:r>
        <w:rPr>
          <w:rFonts w:ascii="Calibri" w:eastAsia="Calibri" w:hAnsi="Calibri" w:cstheme="minorHAnsi"/>
          <w:bCs/>
        </w:rPr>
        <w:t>ending next week</w:t>
      </w:r>
      <w:r w:rsidRPr="000231AE">
        <w:rPr>
          <w:rFonts w:ascii="Calibri" w:eastAsia="Calibri" w:hAnsi="Calibri" w:cstheme="minorHAnsi"/>
          <w:bCs/>
        </w:rPr>
        <w:t>! We are accepting new/gently used children’s books, stuffed animals, and toys. All items will be donated</w:t>
      </w:r>
      <w:r>
        <w:rPr>
          <w:rFonts w:ascii="Calibri" w:eastAsia="Calibri" w:hAnsi="Calibri" w:cstheme="minorHAnsi"/>
          <w:bCs/>
        </w:rPr>
        <w:t xml:space="preserve"> to Texas Children’s Hospital in</w:t>
      </w:r>
      <w:r w:rsidRPr="000231AE">
        <w:rPr>
          <w:rFonts w:ascii="Calibri" w:eastAsia="Calibri" w:hAnsi="Calibri" w:cstheme="minorHAnsi"/>
          <w:bCs/>
        </w:rPr>
        <w:t xml:space="preserve"> the TMC.</w:t>
      </w:r>
      <w:r>
        <w:rPr>
          <w:rFonts w:ascii="Calibri" w:eastAsia="Calibri" w:hAnsi="Calibri" w:cstheme="minorHAnsi"/>
          <w:bCs/>
        </w:rPr>
        <w:t xml:space="preserve"> Donation box is in the break room.</w:t>
      </w:r>
    </w:p>
    <w:p w14:paraId="6071B91E" w14:textId="26014E51" w:rsidR="00DD5105" w:rsidRPr="000231AE" w:rsidRDefault="00732E50" w:rsidP="00732E50">
      <w:pPr>
        <w:numPr>
          <w:ilvl w:val="1"/>
          <w:numId w:val="17"/>
        </w:numPr>
        <w:rPr>
          <w:rFonts w:ascii="Calibri" w:eastAsia="Calibri" w:hAnsi="Calibri" w:cs="Calibri"/>
          <w:b/>
          <w:bCs/>
        </w:rPr>
      </w:pPr>
      <w:r w:rsidRPr="000231AE">
        <w:rPr>
          <w:rFonts w:ascii="Calibri" w:eastAsia="Calibri" w:hAnsi="Calibri" w:cs="Calibri"/>
          <w:b/>
          <w:bCs/>
        </w:rPr>
        <w:t>Bake Sale</w:t>
      </w:r>
      <w:r w:rsidR="00DD5105" w:rsidRPr="000231AE">
        <w:rPr>
          <w:rFonts w:ascii="Calibri" w:eastAsia="Calibri" w:hAnsi="Calibri" w:cs="Calibri"/>
          <w:b/>
          <w:bCs/>
        </w:rPr>
        <w:t xml:space="preserve"> – </w:t>
      </w:r>
      <w:r w:rsidR="0089381C">
        <w:rPr>
          <w:rFonts w:ascii="Calibri" w:eastAsia="Calibri" w:hAnsi="Calibri" w:cs="Calibri"/>
          <w:bCs/>
        </w:rPr>
        <w:t>Tuesday, April 10</w:t>
      </w:r>
      <w:r w:rsidR="00DD5105" w:rsidRPr="000231AE">
        <w:rPr>
          <w:rFonts w:ascii="Calibri" w:eastAsia="Calibri" w:hAnsi="Calibri" w:cs="Calibri"/>
          <w:bCs/>
          <w:vertAlign w:val="superscript"/>
        </w:rPr>
        <w:t>th</w:t>
      </w:r>
      <w:r w:rsidR="00DD5105" w:rsidRPr="000231AE">
        <w:rPr>
          <w:rFonts w:ascii="Calibri" w:eastAsia="Calibri" w:hAnsi="Calibri" w:cs="Calibri"/>
          <w:bCs/>
        </w:rPr>
        <w:t xml:space="preserve"> from 12-1 PM</w:t>
      </w:r>
      <w:r w:rsidR="00F23FCE">
        <w:rPr>
          <w:rFonts w:ascii="Calibri" w:eastAsia="Calibri" w:hAnsi="Calibri" w:cs="Calibri"/>
          <w:bCs/>
        </w:rPr>
        <w:t xml:space="preserve">. </w:t>
      </w:r>
      <w:proofErr w:type="gramStart"/>
      <w:r w:rsidR="00F23FCE">
        <w:rPr>
          <w:rFonts w:ascii="Calibri" w:eastAsia="Calibri" w:hAnsi="Calibri" w:cs="Calibri"/>
          <w:bCs/>
        </w:rPr>
        <w:t>Come</w:t>
      </w:r>
      <w:proofErr w:type="gramEnd"/>
      <w:r w:rsidR="00F23FCE">
        <w:rPr>
          <w:rFonts w:ascii="Calibri" w:eastAsia="Calibri" w:hAnsi="Calibri" w:cs="Calibri"/>
          <w:bCs/>
        </w:rPr>
        <w:t xml:space="preserve"> support our chapter!</w:t>
      </w:r>
    </w:p>
    <w:p w14:paraId="7AA53C61" w14:textId="6C5422A4" w:rsidR="00732E50" w:rsidRPr="000231AE" w:rsidRDefault="00732E50" w:rsidP="00732E50">
      <w:pPr>
        <w:numPr>
          <w:ilvl w:val="1"/>
          <w:numId w:val="17"/>
        </w:numPr>
        <w:rPr>
          <w:rFonts w:ascii="Calibri" w:eastAsia="Calibri" w:hAnsi="Calibri" w:cstheme="minorHAnsi"/>
          <w:b/>
          <w:bCs/>
        </w:rPr>
      </w:pPr>
      <w:r w:rsidRPr="000231AE">
        <w:rPr>
          <w:rFonts w:ascii="Calibri" w:eastAsia="Calibri" w:hAnsi="Calibri" w:cstheme="minorHAnsi"/>
          <w:b/>
          <w:bCs/>
        </w:rPr>
        <w:t>Mr. Pharmacy Pageant</w:t>
      </w:r>
      <w:r w:rsidR="00DD5105" w:rsidRPr="000231AE">
        <w:rPr>
          <w:rFonts w:ascii="Calibri" w:eastAsia="Calibri" w:hAnsi="Calibri" w:cstheme="minorHAnsi"/>
          <w:b/>
          <w:bCs/>
        </w:rPr>
        <w:t xml:space="preserve"> 2018</w:t>
      </w:r>
      <w:r w:rsidR="000231AE" w:rsidRPr="000231AE">
        <w:rPr>
          <w:rFonts w:ascii="Calibri" w:eastAsia="Calibri" w:hAnsi="Calibri" w:cstheme="minorHAnsi"/>
          <w:b/>
          <w:bCs/>
        </w:rPr>
        <w:t xml:space="preserve"> </w:t>
      </w:r>
      <w:r w:rsidR="000231AE" w:rsidRPr="000231AE">
        <w:rPr>
          <w:rFonts w:ascii="Calibri" w:eastAsia="Calibri" w:hAnsi="Calibri" w:cstheme="minorHAnsi"/>
          <w:bCs/>
        </w:rPr>
        <w:t>– April 12</w:t>
      </w:r>
      <w:r w:rsidR="00F23FCE">
        <w:rPr>
          <w:rFonts w:ascii="Calibri" w:eastAsia="Calibri" w:hAnsi="Calibri" w:cstheme="minorHAnsi"/>
          <w:bCs/>
          <w:vertAlign w:val="superscript"/>
        </w:rPr>
        <w:t xml:space="preserve">th </w:t>
      </w:r>
      <w:r w:rsidR="00F23FCE">
        <w:rPr>
          <w:rFonts w:ascii="Calibri" w:eastAsia="Calibri" w:hAnsi="Calibri" w:cstheme="minorHAnsi"/>
          <w:bCs/>
        </w:rPr>
        <w:t>at 6 PM</w:t>
      </w:r>
      <w:r w:rsidR="000231AE" w:rsidRPr="000231AE">
        <w:rPr>
          <w:rFonts w:ascii="Calibri" w:eastAsia="Calibri" w:hAnsi="Calibri" w:cstheme="minorHAnsi"/>
          <w:bCs/>
        </w:rPr>
        <w:t xml:space="preserve">. Special shout-out to </w:t>
      </w:r>
      <w:r w:rsidR="000231AE" w:rsidRPr="000231AE">
        <w:rPr>
          <w:rFonts w:ascii="Calibri" w:eastAsia="Calibri" w:hAnsi="Calibri" w:cstheme="minorHAnsi"/>
          <w:b/>
          <w:bCs/>
        </w:rPr>
        <w:t>Anthony Tran</w:t>
      </w:r>
      <w:r w:rsidR="000231AE" w:rsidRPr="000231AE">
        <w:rPr>
          <w:rFonts w:ascii="Calibri" w:eastAsia="Calibri" w:hAnsi="Calibri" w:cstheme="minorHAnsi"/>
          <w:bCs/>
        </w:rPr>
        <w:t xml:space="preserve"> for accepting his nomination to represent SSHP! Be sure to come out and support him!</w:t>
      </w:r>
    </w:p>
    <w:p w14:paraId="616A5877" w14:textId="7E51B0DE" w:rsidR="0089381C" w:rsidRPr="000231AE" w:rsidRDefault="0089381C" w:rsidP="00732E50">
      <w:pPr>
        <w:numPr>
          <w:ilvl w:val="1"/>
          <w:numId w:val="17"/>
        </w:numPr>
        <w:rPr>
          <w:rFonts w:ascii="Calibri" w:eastAsia="Calibri" w:hAnsi="Calibri" w:cstheme="minorHAnsi"/>
          <w:b/>
          <w:bCs/>
        </w:rPr>
      </w:pPr>
      <w:r>
        <w:rPr>
          <w:rFonts w:ascii="Calibri" w:eastAsia="Calibri" w:hAnsi="Calibri" w:cstheme="minorHAnsi"/>
          <w:b/>
          <w:bCs/>
        </w:rPr>
        <w:t>International Leadership of Texas High School Health Fair</w:t>
      </w:r>
      <w:r>
        <w:rPr>
          <w:rFonts w:ascii="Calibri" w:eastAsia="Calibri" w:hAnsi="Calibri" w:cstheme="minorHAnsi"/>
          <w:bCs/>
        </w:rPr>
        <w:t xml:space="preserve"> – April 21</w:t>
      </w:r>
      <w:r w:rsidRPr="0089381C">
        <w:rPr>
          <w:rFonts w:ascii="Calibri" w:eastAsia="Calibri" w:hAnsi="Calibri" w:cstheme="minorHAnsi"/>
          <w:bCs/>
          <w:vertAlign w:val="superscript"/>
        </w:rPr>
        <w:t>st</w:t>
      </w:r>
      <w:r w:rsidR="00F23FCE">
        <w:rPr>
          <w:rFonts w:ascii="Calibri" w:eastAsia="Calibri" w:hAnsi="Calibri" w:cstheme="minorHAnsi"/>
          <w:bCs/>
        </w:rPr>
        <w:t xml:space="preserve"> from 10 AM-2 PM</w:t>
      </w:r>
      <w:r>
        <w:rPr>
          <w:rFonts w:ascii="Calibri" w:eastAsia="Calibri" w:hAnsi="Calibri" w:cstheme="minorHAnsi"/>
          <w:bCs/>
        </w:rPr>
        <w:t>. We are partnering with APhA for this health fair sponsored by Walgreens to provide blood pressure and glucose screenings.</w:t>
      </w:r>
    </w:p>
    <w:p w14:paraId="683B8B19" w14:textId="51B5EEA4" w:rsidR="00F12B52" w:rsidRPr="000231AE" w:rsidRDefault="00F12B52" w:rsidP="00F12B52">
      <w:pPr>
        <w:pStyle w:val="ListParagraph"/>
        <w:numPr>
          <w:ilvl w:val="1"/>
          <w:numId w:val="17"/>
        </w:numPr>
        <w:spacing w:line="276" w:lineRule="auto"/>
        <w:rPr>
          <w:rFonts w:ascii="Calibri" w:hAnsi="Calibri" w:cstheme="minorHAnsi"/>
          <w:color w:val="0000FF"/>
          <w:u w:val="single"/>
        </w:rPr>
      </w:pPr>
      <w:r w:rsidRPr="000231AE">
        <w:rPr>
          <w:rFonts w:ascii="Calibri" w:hAnsi="Calibri" w:cstheme="minorHAnsi"/>
          <w:b/>
          <w:u w:color="B00004"/>
        </w:rPr>
        <w:t xml:space="preserve">HOMES Clinic </w:t>
      </w:r>
      <w:r w:rsidRPr="000231AE">
        <w:rPr>
          <w:rFonts w:ascii="Calibri" w:hAnsi="Calibri" w:cstheme="minorHAnsi"/>
          <w:u w:color="B00004"/>
        </w:rPr>
        <w:t xml:space="preserve">– </w:t>
      </w:r>
      <w:r w:rsidR="000231AE" w:rsidRPr="000231AE">
        <w:rPr>
          <w:rFonts w:ascii="Calibri" w:hAnsi="Calibri" w:cstheme="minorHAnsi"/>
          <w:u w:color="B00004"/>
        </w:rPr>
        <w:t>May 6</w:t>
      </w:r>
      <w:r w:rsidR="000231AE" w:rsidRPr="000231AE">
        <w:rPr>
          <w:rFonts w:ascii="Calibri" w:hAnsi="Calibri" w:cstheme="minorHAnsi"/>
          <w:u w:color="B00004"/>
          <w:vertAlign w:val="superscript"/>
        </w:rPr>
        <w:t>th</w:t>
      </w:r>
      <w:r w:rsidR="000231AE" w:rsidRPr="000231AE">
        <w:rPr>
          <w:rFonts w:ascii="Calibri" w:hAnsi="Calibri" w:cstheme="minorHAnsi"/>
          <w:u w:color="B00004"/>
        </w:rPr>
        <w:t>. All spots will be reserved for SSHP members!</w:t>
      </w:r>
    </w:p>
    <w:p w14:paraId="7B65C48A" w14:textId="52CC74EE" w:rsidR="000231AE" w:rsidRPr="00F23FCE" w:rsidRDefault="000231AE" w:rsidP="000231AE">
      <w:pPr>
        <w:pStyle w:val="ListParagraph"/>
        <w:numPr>
          <w:ilvl w:val="1"/>
          <w:numId w:val="17"/>
        </w:numPr>
        <w:contextualSpacing/>
        <w:rPr>
          <w:rFonts w:ascii="Calibri" w:hAnsi="Calibri" w:cstheme="minorHAnsi"/>
        </w:rPr>
      </w:pPr>
      <w:r w:rsidRPr="000231AE">
        <w:rPr>
          <w:rFonts w:ascii="Calibri" w:hAnsi="Calibri" w:cstheme="minorHAnsi"/>
          <w:b/>
        </w:rPr>
        <w:t>Items for Sale</w:t>
      </w:r>
      <w:r w:rsidR="003169CE" w:rsidRPr="000231AE">
        <w:rPr>
          <w:rFonts w:ascii="Calibri" w:hAnsi="Calibri" w:cstheme="minorHAnsi"/>
          <w:b/>
        </w:rPr>
        <w:t xml:space="preserve"> </w:t>
      </w:r>
      <w:r w:rsidRPr="000231AE">
        <w:rPr>
          <w:rFonts w:ascii="Calibri" w:hAnsi="Calibri" w:cstheme="minorHAnsi"/>
        </w:rPr>
        <w:t>– V</w:t>
      </w:r>
      <w:r w:rsidR="003169CE" w:rsidRPr="000231AE">
        <w:rPr>
          <w:rFonts w:ascii="Calibri" w:hAnsi="Calibri" w:cstheme="minorHAnsi"/>
        </w:rPr>
        <w:t xml:space="preserve">intage style SSHP shirts </w:t>
      </w:r>
      <w:r w:rsidRPr="000231AE">
        <w:rPr>
          <w:rFonts w:ascii="Calibri" w:hAnsi="Calibri" w:cstheme="minorHAnsi"/>
        </w:rPr>
        <w:t>- $2;</w:t>
      </w:r>
      <w:r w:rsidR="003169CE" w:rsidRPr="000231AE">
        <w:rPr>
          <w:rFonts w:ascii="Calibri" w:hAnsi="Calibri" w:cstheme="minorHAnsi"/>
        </w:rPr>
        <w:t xml:space="preserve"> ASHP</w:t>
      </w:r>
      <w:r w:rsidRPr="000231AE">
        <w:rPr>
          <w:rFonts w:ascii="Calibri" w:hAnsi="Calibri" w:cstheme="minorHAnsi"/>
        </w:rPr>
        <w:t xml:space="preserve"> Lapel Pins</w:t>
      </w:r>
      <w:r w:rsidR="003169CE" w:rsidRPr="000231AE">
        <w:rPr>
          <w:rFonts w:ascii="Calibri" w:hAnsi="Calibri" w:cstheme="minorHAnsi"/>
        </w:rPr>
        <w:t xml:space="preserve"> – $2; New SSHP shirts – $9 (short sleeve) and $13 (long sleeve</w:t>
      </w:r>
      <w:r w:rsidRPr="000231AE">
        <w:rPr>
          <w:rFonts w:ascii="Calibri" w:hAnsi="Calibri" w:cstheme="minorHAnsi"/>
        </w:rPr>
        <w:t>).</w:t>
      </w:r>
      <w:r w:rsidR="003169CE" w:rsidRPr="000231AE">
        <w:rPr>
          <w:rFonts w:ascii="Calibri" w:hAnsi="Calibri" w:cstheme="minorHAnsi"/>
        </w:rPr>
        <w:t xml:space="preserve"> Our fundraising chairs, </w:t>
      </w:r>
      <w:r w:rsidRPr="000231AE">
        <w:rPr>
          <w:rFonts w:ascii="Calibri" w:hAnsi="Calibri" w:cstheme="minorHAnsi"/>
        </w:rPr>
        <w:t>Sara &amp; Olivia</w:t>
      </w:r>
      <w:r w:rsidR="003169CE" w:rsidRPr="000231AE">
        <w:rPr>
          <w:rFonts w:ascii="Calibri" w:hAnsi="Calibri" w:cstheme="minorHAnsi"/>
        </w:rPr>
        <w:t xml:space="preserve"> will be selling these items at every meeting if you’re interested in purchasing any of </w:t>
      </w:r>
      <w:r w:rsidRPr="000231AE">
        <w:rPr>
          <w:rFonts w:ascii="Calibri" w:hAnsi="Calibri" w:cstheme="minorHAnsi"/>
        </w:rPr>
        <w:t>them</w:t>
      </w:r>
      <w:r w:rsidR="003169CE" w:rsidRPr="000231AE">
        <w:rPr>
          <w:rFonts w:ascii="Calibri" w:hAnsi="Calibri" w:cstheme="minorHAnsi"/>
        </w:rPr>
        <w:t>!</w:t>
      </w:r>
    </w:p>
    <w:p w14:paraId="75555DDF" w14:textId="77777777" w:rsidR="009F4F83" w:rsidRPr="000231AE" w:rsidRDefault="009F4F83" w:rsidP="00B937E8">
      <w:pPr>
        <w:contextualSpacing/>
        <w:rPr>
          <w:rFonts w:ascii="Calibri" w:hAnsi="Calibri" w:cstheme="minorHAnsi"/>
        </w:rPr>
      </w:pPr>
    </w:p>
    <w:p w14:paraId="49BEB2F1" w14:textId="7FF2C609" w:rsidR="009E6448" w:rsidRPr="000231AE" w:rsidRDefault="001C1A22" w:rsidP="00732E50">
      <w:pPr>
        <w:pStyle w:val="ListParagraph"/>
        <w:numPr>
          <w:ilvl w:val="0"/>
          <w:numId w:val="17"/>
        </w:numPr>
        <w:rPr>
          <w:rFonts w:ascii="Calibri" w:hAnsi="Calibri" w:cstheme="minorHAnsi"/>
          <w:b/>
          <w:bCs/>
        </w:rPr>
      </w:pPr>
      <w:r w:rsidRPr="000231AE">
        <w:rPr>
          <w:rFonts w:ascii="Calibri" w:hAnsi="Calibri" w:cstheme="minorHAnsi"/>
          <w:bCs/>
        </w:rPr>
        <w:t>Member Benefits Galore</w:t>
      </w:r>
    </w:p>
    <w:p w14:paraId="0A4B562C" w14:textId="77777777" w:rsidR="00732E50" w:rsidRPr="000231AE" w:rsidRDefault="00732E50" w:rsidP="00732E50">
      <w:pPr>
        <w:tabs>
          <w:tab w:val="num" w:pos="1440"/>
        </w:tabs>
        <w:ind w:left="1440"/>
        <w:rPr>
          <w:rFonts w:ascii="Calibri" w:eastAsia="Calibri" w:hAnsi="Calibri" w:cs="Calibri"/>
          <w:b/>
          <w:bCs/>
        </w:rPr>
      </w:pPr>
      <w:bookmarkStart w:id="0" w:name="_GoBack"/>
      <w:bookmarkEnd w:id="0"/>
    </w:p>
    <w:p w14:paraId="3F7940D7" w14:textId="2A1C9B39" w:rsidR="00C64CA2" w:rsidRPr="000231AE" w:rsidRDefault="000231AE" w:rsidP="00C64CA2">
      <w:pPr>
        <w:pStyle w:val="ListParagraph"/>
        <w:numPr>
          <w:ilvl w:val="0"/>
          <w:numId w:val="31"/>
        </w:numPr>
        <w:contextualSpacing/>
        <w:rPr>
          <w:rFonts w:ascii="Calibri" w:hAnsi="Calibri" w:cstheme="minorHAnsi"/>
        </w:rPr>
      </w:pPr>
      <w:r w:rsidRPr="000231AE">
        <w:rPr>
          <w:rFonts w:ascii="Calibri" w:hAnsi="Calibri" w:cstheme="minorHAnsi"/>
          <w:b/>
          <w:highlight w:val="cyan"/>
        </w:rPr>
        <w:t>2018</w:t>
      </w:r>
      <w:r w:rsidR="00C64CA2" w:rsidRPr="000231AE">
        <w:rPr>
          <w:rFonts w:ascii="Calibri" w:hAnsi="Calibri" w:cstheme="minorHAnsi"/>
          <w:b/>
          <w:highlight w:val="cyan"/>
        </w:rPr>
        <w:t xml:space="preserve"> TSHP Annual Seminar, April </w:t>
      </w:r>
      <w:r w:rsidRPr="000231AE">
        <w:rPr>
          <w:rFonts w:ascii="Calibri" w:hAnsi="Calibri" w:cstheme="minorHAnsi"/>
          <w:b/>
          <w:highlight w:val="cyan"/>
        </w:rPr>
        <w:t>6-8</w:t>
      </w:r>
      <w:r w:rsidR="00C64CA2" w:rsidRPr="000231AE">
        <w:rPr>
          <w:rFonts w:ascii="Calibri" w:hAnsi="Calibri" w:cstheme="minorHAnsi"/>
          <w:b/>
          <w:highlight w:val="cyan"/>
        </w:rPr>
        <w:t xml:space="preserve"> in </w:t>
      </w:r>
      <w:r w:rsidRPr="000231AE">
        <w:rPr>
          <w:rFonts w:ascii="Calibri" w:hAnsi="Calibri" w:cstheme="minorHAnsi"/>
          <w:b/>
          <w:highlight w:val="cyan"/>
        </w:rPr>
        <w:t>The Woodlands,</w:t>
      </w:r>
      <w:r w:rsidR="00C64CA2" w:rsidRPr="000231AE">
        <w:rPr>
          <w:rFonts w:ascii="Calibri" w:hAnsi="Calibri" w:cstheme="minorHAnsi"/>
          <w:b/>
          <w:highlight w:val="cyan"/>
        </w:rPr>
        <w:t xml:space="preserve"> TX</w:t>
      </w:r>
      <w:r w:rsidRPr="000231AE">
        <w:rPr>
          <w:rFonts w:ascii="Calibri" w:hAnsi="Calibri" w:cstheme="minorHAnsi"/>
          <w:b/>
        </w:rPr>
        <w:t xml:space="preserve">: </w:t>
      </w:r>
      <w:r w:rsidR="00C64CA2" w:rsidRPr="000231AE">
        <w:rPr>
          <w:rFonts w:ascii="Calibri" w:hAnsi="Calibri" w:cstheme="minorHAnsi"/>
        </w:rPr>
        <w:t xml:space="preserve">This is a great opportunity to network &amp; learn more about upcoming and current practices in the clinical pharmacy profession! During the seminar, there are multiple opportunities to get involved, including poster presentations, student socials, pharmacy exhibitions, the residency showcase, and Clinical Skills &amp; Disease State Management Competitions! </w:t>
      </w:r>
    </w:p>
    <w:p w14:paraId="7CAF6D50" w14:textId="664D5135" w:rsidR="00C64CA2" w:rsidRPr="000231AE" w:rsidRDefault="00C64CA2" w:rsidP="00C64CA2">
      <w:pPr>
        <w:pStyle w:val="ListParagraph"/>
        <w:numPr>
          <w:ilvl w:val="0"/>
          <w:numId w:val="32"/>
        </w:numPr>
        <w:contextualSpacing/>
        <w:rPr>
          <w:rFonts w:ascii="Calibri" w:hAnsi="Calibri" w:cstheme="minorHAnsi"/>
        </w:rPr>
      </w:pPr>
      <w:r w:rsidRPr="000231AE">
        <w:rPr>
          <w:rFonts w:ascii="Calibri" w:hAnsi="Calibri" w:cstheme="minorHAnsi"/>
        </w:rPr>
        <w:t>Onsite Registration: $200</w:t>
      </w:r>
      <w:r w:rsidR="00F23FCE">
        <w:rPr>
          <w:rFonts w:ascii="Calibri" w:hAnsi="Calibri" w:cstheme="minorHAnsi"/>
        </w:rPr>
        <w:t xml:space="preserve"> for members, $225 for non-members</w:t>
      </w:r>
    </w:p>
    <w:p w14:paraId="71019789" w14:textId="1558F87C" w:rsidR="00C64CA2" w:rsidRPr="00F23FCE" w:rsidRDefault="00C64CA2" w:rsidP="00C64CA2">
      <w:pPr>
        <w:pStyle w:val="ListParagraph"/>
        <w:numPr>
          <w:ilvl w:val="0"/>
          <w:numId w:val="32"/>
        </w:numPr>
        <w:contextualSpacing/>
        <w:rPr>
          <w:rStyle w:val="Hyperlink"/>
          <w:rFonts w:ascii="Calibri" w:hAnsi="Calibri" w:cstheme="minorHAnsi"/>
          <w:color w:val="auto"/>
          <w:u w:val="none"/>
        </w:rPr>
      </w:pPr>
      <w:r w:rsidRPr="000231AE">
        <w:rPr>
          <w:rFonts w:ascii="Calibri" w:hAnsi="Calibri" w:cstheme="minorHAnsi"/>
        </w:rPr>
        <w:t xml:space="preserve">For info and registration visit: </w:t>
      </w:r>
      <w:hyperlink r:id="rId14" w:history="1">
        <w:r w:rsidR="000231AE" w:rsidRPr="000231AE">
          <w:rPr>
            <w:rStyle w:val="Hyperlink"/>
            <w:rFonts w:ascii="Calibri" w:hAnsi="Calibri"/>
          </w:rPr>
          <w:t>http://tshp.org/registration.html</w:t>
        </w:r>
      </w:hyperlink>
    </w:p>
    <w:p w14:paraId="48FABEFA" w14:textId="77777777" w:rsidR="00F23FCE" w:rsidRDefault="00F23FCE" w:rsidP="00F23FCE">
      <w:pPr>
        <w:contextualSpacing/>
        <w:rPr>
          <w:rFonts w:ascii="Calibri" w:hAnsi="Calibri" w:cstheme="minorHAnsi"/>
        </w:rPr>
      </w:pPr>
    </w:p>
    <w:p w14:paraId="71073093" w14:textId="3E2DCE61" w:rsidR="00F23FCE" w:rsidRPr="00F23FCE" w:rsidRDefault="00F23FCE" w:rsidP="00F23FCE">
      <w:pPr>
        <w:pStyle w:val="ListParagraph"/>
        <w:numPr>
          <w:ilvl w:val="0"/>
          <w:numId w:val="31"/>
        </w:numPr>
        <w:contextualSpacing/>
        <w:rPr>
          <w:rFonts w:ascii="Calibri" w:hAnsi="Calibri" w:cstheme="minorHAnsi"/>
          <w:b/>
        </w:rPr>
      </w:pPr>
      <w:r w:rsidRPr="00F23FCE">
        <w:rPr>
          <w:rFonts w:ascii="Calibri" w:hAnsi="Calibri" w:cstheme="minorHAnsi"/>
          <w:b/>
        </w:rPr>
        <w:t xml:space="preserve">UHCOP Alumni and Friends Reception </w:t>
      </w:r>
    </w:p>
    <w:p w14:paraId="5A670B6A" w14:textId="034179C2" w:rsidR="00F23FCE" w:rsidRPr="00F23FCE" w:rsidRDefault="00F23FCE" w:rsidP="00F23FCE">
      <w:pPr>
        <w:pStyle w:val="ListParagraph"/>
        <w:numPr>
          <w:ilvl w:val="2"/>
          <w:numId w:val="17"/>
        </w:numPr>
        <w:contextualSpacing/>
        <w:rPr>
          <w:rFonts w:ascii="Calibri" w:hAnsi="Calibri" w:cstheme="minorHAnsi"/>
        </w:rPr>
      </w:pPr>
      <w:r w:rsidRPr="00EF328B">
        <w:rPr>
          <w:rFonts w:ascii="Calibri" w:hAnsi="Calibri" w:cstheme="minorHAnsi"/>
          <w:b/>
        </w:rPr>
        <w:t>Friday, April 6</w:t>
      </w:r>
      <w:r w:rsidRPr="00EF328B">
        <w:rPr>
          <w:rFonts w:ascii="Calibri" w:hAnsi="Calibri" w:cstheme="minorHAnsi"/>
          <w:b/>
          <w:vertAlign w:val="superscript"/>
        </w:rPr>
        <w:t>th</w:t>
      </w:r>
      <w:r w:rsidRPr="00F23FCE">
        <w:rPr>
          <w:rFonts w:ascii="Calibri" w:hAnsi="Calibri" w:cstheme="minorHAnsi"/>
        </w:rPr>
        <w:t xml:space="preserve"> from 7:30-9:00 pm</w:t>
      </w:r>
    </w:p>
    <w:p w14:paraId="4DC323DC" w14:textId="79A31C12" w:rsidR="00F23FCE" w:rsidRPr="00F23FCE" w:rsidRDefault="00F23FCE" w:rsidP="00F23FCE">
      <w:pPr>
        <w:pStyle w:val="ListParagraph"/>
        <w:numPr>
          <w:ilvl w:val="2"/>
          <w:numId w:val="17"/>
        </w:numPr>
        <w:contextualSpacing/>
        <w:rPr>
          <w:rFonts w:ascii="Calibri" w:hAnsi="Calibri" w:cstheme="minorHAnsi"/>
        </w:rPr>
      </w:pPr>
      <w:r>
        <w:rPr>
          <w:rFonts w:ascii="Calibri" w:hAnsi="Calibri" w:cstheme="minorHAnsi"/>
        </w:rPr>
        <w:t>You do not have to be registered for the conference to attend!</w:t>
      </w:r>
    </w:p>
    <w:p w14:paraId="651F5E2D" w14:textId="77777777" w:rsidR="00C64CA2" w:rsidRPr="000231AE" w:rsidRDefault="00C64CA2" w:rsidP="00C64CA2">
      <w:pPr>
        <w:contextualSpacing/>
        <w:rPr>
          <w:rFonts w:ascii="Calibri" w:hAnsi="Calibri" w:cstheme="minorHAnsi"/>
          <w:b/>
          <w:bCs/>
        </w:rPr>
      </w:pPr>
    </w:p>
    <w:p w14:paraId="7F6CC47A" w14:textId="77777777" w:rsidR="00C64CA2" w:rsidRPr="000231AE" w:rsidRDefault="00C64CA2" w:rsidP="00C64CA2">
      <w:pPr>
        <w:pStyle w:val="ListParagraph"/>
        <w:numPr>
          <w:ilvl w:val="0"/>
          <w:numId w:val="31"/>
        </w:numPr>
        <w:contextualSpacing/>
        <w:rPr>
          <w:rFonts w:ascii="Calibri" w:hAnsi="Calibri" w:cstheme="minorHAnsi"/>
        </w:rPr>
      </w:pPr>
      <w:r w:rsidRPr="000231AE">
        <w:rPr>
          <w:rFonts w:ascii="Calibri" w:hAnsi="Calibri" w:cstheme="minorHAnsi"/>
          <w:b/>
          <w:bCs/>
        </w:rPr>
        <w:t>Clinical Skills (CSC) and Disease State Management (DSM) Competition at TSHP:</w:t>
      </w:r>
    </w:p>
    <w:p w14:paraId="0ABA7E40" w14:textId="20226A92" w:rsidR="00C64CA2" w:rsidRPr="000231AE" w:rsidRDefault="00C64CA2" w:rsidP="00C64CA2">
      <w:pPr>
        <w:pStyle w:val="ListParagraph"/>
        <w:numPr>
          <w:ilvl w:val="0"/>
          <w:numId w:val="35"/>
        </w:numPr>
        <w:contextualSpacing/>
        <w:rPr>
          <w:rFonts w:ascii="Calibri" w:hAnsi="Calibri" w:cstheme="minorHAnsi"/>
        </w:rPr>
      </w:pPr>
      <w:r w:rsidRPr="000231AE">
        <w:rPr>
          <w:rFonts w:ascii="Calibri" w:hAnsi="Calibri" w:cstheme="minorHAnsi"/>
          <w:bCs/>
        </w:rPr>
        <w:t xml:space="preserve">CSC will be held for teams of two in (P3/P4) and (P1/P2) categories. A team of mixed contestants will be placed in the category of the highest member. </w:t>
      </w:r>
      <w:r w:rsidR="00F23FCE">
        <w:rPr>
          <w:rFonts w:ascii="Calibri" w:hAnsi="Calibri" w:cstheme="minorHAnsi"/>
          <w:bCs/>
        </w:rPr>
        <w:t xml:space="preserve">The case preparation is on </w:t>
      </w:r>
      <w:r w:rsidR="00F23FCE" w:rsidRPr="00EF328B">
        <w:rPr>
          <w:rFonts w:ascii="Calibri" w:hAnsi="Calibri" w:cstheme="minorHAnsi"/>
          <w:b/>
          <w:bCs/>
        </w:rPr>
        <w:t>Friday, April 6</w:t>
      </w:r>
      <w:r w:rsidR="00F23FCE" w:rsidRPr="00EF328B">
        <w:rPr>
          <w:rFonts w:ascii="Calibri" w:hAnsi="Calibri" w:cstheme="minorHAnsi"/>
          <w:b/>
          <w:bCs/>
          <w:vertAlign w:val="superscript"/>
        </w:rPr>
        <w:t>th</w:t>
      </w:r>
      <w:r w:rsidR="00F23FCE">
        <w:rPr>
          <w:rFonts w:ascii="Calibri" w:hAnsi="Calibri" w:cstheme="minorHAnsi"/>
          <w:bCs/>
        </w:rPr>
        <w:t xml:space="preserve"> from 3-5pm and teams should have received an email for their presentation times to the judges on </w:t>
      </w:r>
      <w:r w:rsidR="00F23FCE" w:rsidRPr="00EF328B">
        <w:rPr>
          <w:rFonts w:ascii="Calibri" w:hAnsi="Calibri" w:cstheme="minorHAnsi"/>
          <w:b/>
          <w:bCs/>
        </w:rPr>
        <w:t>Saturday</w:t>
      </w:r>
      <w:r w:rsidR="00EF328B" w:rsidRPr="00EF328B">
        <w:rPr>
          <w:rFonts w:ascii="Calibri" w:hAnsi="Calibri" w:cstheme="minorHAnsi"/>
          <w:b/>
          <w:bCs/>
        </w:rPr>
        <w:t>, April 7</w:t>
      </w:r>
      <w:r w:rsidR="00EF328B" w:rsidRPr="00EF328B">
        <w:rPr>
          <w:rFonts w:ascii="Calibri" w:hAnsi="Calibri" w:cstheme="minorHAnsi"/>
          <w:b/>
          <w:bCs/>
          <w:vertAlign w:val="superscript"/>
        </w:rPr>
        <w:t>th</w:t>
      </w:r>
      <w:r w:rsidR="00F23FCE">
        <w:rPr>
          <w:rFonts w:ascii="Calibri" w:hAnsi="Calibri" w:cstheme="minorHAnsi"/>
          <w:bCs/>
        </w:rPr>
        <w:t>.</w:t>
      </w:r>
    </w:p>
    <w:p w14:paraId="5E82834F" w14:textId="1DFB33B1" w:rsidR="00C64CA2" w:rsidRPr="000231AE" w:rsidRDefault="00C64CA2" w:rsidP="00F23FCE">
      <w:pPr>
        <w:pStyle w:val="ListParagraph"/>
        <w:numPr>
          <w:ilvl w:val="0"/>
          <w:numId w:val="35"/>
        </w:numPr>
        <w:contextualSpacing/>
        <w:rPr>
          <w:rFonts w:ascii="Calibri" w:hAnsi="Calibri" w:cstheme="minorHAnsi"/>
        </w:rPr>
      </w:pPr>
      <w:r w:rsidRPr="000231AE">
        <w:rPr>
          <w:rFonts w:ascii="Calibri" w:hAnsi="Calibri" w:cstheme="minorHAnsi"/>
          <w:bCs/>
        </w:rPr>
        <w:lastRenderedPageBreak/>
        <w:t xml:space="preserve">DSM </w:t>
      </w:r>
      <w:r w:rsidR="000231AE" w:rsidRPr="000231AE">
        <w:rPr>
          <w:rFonts w:ascii="Calibri" w:hAnsi="Calibri" w:cstheme="minorHAnsi"/>
          <w:bCs/>
        </w:rPr>
        <w:t xml:space="preserve">Competition </w:t>
      </w:r>
      <w:r w:rsidRPr="000231AE">
        <w:rPr>
          <w:rFonts w:ascii="Calibri" w:hAnsi="Calibri" w:cstheme="minorHAnsi"/>
          <w:bCs/>
        </w:rPr>
        <w:t xml:space="preserve">will be held for individuals competing among all students. </w:t>
      </w:r>
      <w:r w:rsidR="00F23FCE">
        <w:rPr>
          <w:rFonts w:ascii="Calibri" w:hAnsi="Calibri" w:cstheme="minorHAnsi"/>
          <w:bCs/>
        </w:rPr>
        <w:t>Individuals competing should have received an email for their presentation time on Saturday.</w:t>
      </w:r>
    </w:p>
    <w:p w14:paraId="20A04FF4" w14:textId="29FA0838" w:rsidR="00BE2870" w:rsidRPr="00F23FCE" w:rsidRDefault="00C64CA2" w:rsidP="00F23FCE">
      <w:pPr>
        <w:pStyle w:val="ListParagraph"/>
        <w:numPr>
          <w:ilvl w:val="0"/>
          <w:numId w:val="35"/>
        </w:numPr>
        <w:contextualSpacing/>
        <w:rPr>
          <w:rFonts w:ascii="Calibri" w:hAnsi="Calibri" w:cstheme="minorHAnsi"/>
        </w:rPr>
      </w:pPr>
      <w:r w:rsidRPr="000231AE">
        <w:rPr>
          <w:rFonts w:ascii="Calibri" w:hAnsi="Calibri" w:cstheme="minorHAnsi"/>
          <w:b/>
          <w:bCs/>
        </w:rPr>
        <w:t>Prizes</w:t>
      </w:r>
      <w:r w:rsidRPr="000231AE">
        <w:rPr>
          <w:rFonts w:ascii="Calibri" w:hAnsi="Calibri" w:cstheme="minorHAnsi"/>
          <w:bCs/>
        </w:rPr>
        <w:t>: The winner of each competition will receive a certificate, a $75 cash prize, and a comple</w:t>
      </w:r>
      <w:r w:rsidR="000231AE" w:rsidRPr="000231AE">
        <w:rPr>
          <w:rFonts w:ascii="Calibri" w:hAnsi="Calibri" w:cstheme="minorHAnsi"/>
          <w:bCs/>
        </w:rPr>
        <w:t>mentary registration to the 2018</w:t>
      </w:r>
      <w:r w:rsidRPr="000231AE">
        <w:rPr>
          <w:rFonts w:ascii="Calibri" w:hAnsi="Calibri" w:cstheme="minorHAnsi"/>
          <w:bCs/>
        </w:rPr>
        <w:t xml:space="preserve"> TSHP Annual Seminar.</w:t>
      </w:r>
    </w:p>
    <w:p w14:paraId="647B58BD" w14:textId="77777777" w:rsidR="00BE2870" w:rsidRPr="00E45C18" w:rsidRDefault="00BE2870" w:rsidP="00BE2870">
      <w:pPr>
        <w:rPr>
          <w:rFonts w:ascii="Calibri" w:hAnsi="Calibri"/>
          <w:b/>
          <w:i/>
          <w:sz w:val="26"/>
          <w:szCs w:val="26"/>
        </w:rPr>
      </w:pPr>
    </w:p>
    <w:p w14:paraId="6A884582" w14:textId="1636965A" w:rsidR="00BE2870" w:rsidRPr="00E45C18" w:rsidRDefault="0089381C" w:rsidP="00BE2870">
      <w:pPr>
        <w:ind w:left="720" w:firstLine="720"/>
        <w:rPr>
          <w:rFonts w:ascii="Calibri" w:hAnsi="Calibri"/>
          <w:sz w:val="26"/>
          <w:szCs w:val="26"/>
        </w:rPr>
      </w:pPr>
      <w:hyperlink r:id="rId15" w:history="1">
        <w:r w:rsidR="00BE2870" w:rsidRPr="00E45C18">
          <w:rPr>
            <w:rStyle w:val="Hyperlink"/>
            <w:rFonts w:ascii="Calibri" w:hAnsi="Calibri"/>
            <w:sz w:val="26"/>
            <w:szCs w:val="26"/>
          </w:rPr>
          <w:t>www.uhsshp.org</w:t>
        </w:r>
      </w:hyperlink>
      <w:r w:rsidR="00BE2870" w:rsidRPr="00E45C18">
        <w:rPr>
          <w:rFonts w:ascii="Calibri" w:hAnsi="Calibri"/>
          <w:sz w:val="26"/>
          <w:szCs w:val="26"/>
        </w:rPr>
        <w:tab/>
      </w:r>
      <w:hyperlink r:id="rId16" w:history="1">
        <w:r w:rsidR="00BE2870" w:rsidRPr="00E45C18">
          <w:rPr>
            <w:rStyle w:val="Hyperlink"/>
            <w:rFonts w:ascii="Calibri" w:hAnsi="Calibri"/>
            <w:sz w:val="26"/>
            <w:szCs w:val="26"/>
          </w:rPr>
          <w:t>www.gcshp.org</w:t>
        </w:r>
      </w:hyperlink>
      <w:ins w:id="1" w:author="meghann" w:date="2014-09-12T00:24:00Z">
        <w:r w:rsidR="00BE2870" w:rsidRPr="00E45C18">
          <w:rPr>
            <w:rFonts w:ascii="Calibri" w:hAnsi="Calibri"/>
            <w:sz w:val="26"/>
            <w:szCs w:val="26"/>
          </w:rPr>
          <w:t xml:space="preserve"> </w:t>
        </w:r>
      </w:ins>
      <w:r w:rsidR="00BE2870" w:rsidRPr="00E45C18">
        <w:rPr>
          <w:rFonts w:ascii="Calibri" w:hAnsi="Calibri"/>
          <w:sz w:val="26"/>
          <w:szCs w:val="26"/>
        </w:rPr>
        <w:tab/>
      </w:r>
      <w:hyperlink r:id="rId17" w:history="1">
        <w:r w:rsidR="00BE2870" w:rsidRPr="00E45C18">
          <w:rPr>
            <w:rStyle w:val="Hyperlink"/>
            <w:rFonts w:ascii="Calibri" w:hAnsi="Calibri"/>
            <w:sz w:val="26"/>
            <w:szCs w:val="26"/>
          </w:rPr>
          <w:t>www.tshp.org</w:t>
        </w:r>
      </w:hyperlink>
      <w:r w:rsidR="00BE2870" w:rsidRPr="00E45C18">
        <w:rPr>
          <w:rFonts w:ascii="Calibri" w:hAnsi="Calibri"/>
          <w:sz w:val="26"/>
          <w:szCs w:val="26"/>
        </w:rPr>
        <w:tab/>
      </w:r>
      <w:r w:rsidR="00BE2870" w:rsidRPr="00E45C18">
        <w:rPr>
          <w:rFonts w:ascii="Calibri" w:hAnsi="Calibri"/>
          <w:sz w:val="26"/>
          <w:szCs w:val="26"/>
        </w:rPr>
        <w:tab/>
      </w:r>
      <w:hyperlink r:id="rId18" w:history="1">
        <w:r w:rsidR="00BE2870" w:rsidRPr="00E45C18">
          <w:rPr>
            <w:rStyle w:val="Hyperlink"/>
            <w:rFonts w:ascii="Calibri" w:hAnsi="Calibri"/>
            <w:sz w:val="26"/>
            <w:szCs w:val="26"/>
          </w:rPr>
          <w:t>www.ashp.org</w:t>
        </w:r>
      </w:hyperlink>
    </w:p>
    <w:p w14:paraId="08DF841E" w14:textId="77777777" w:rsidR="00BE2870" w:rsidRDefault="00BE2870" w:rsidP="00BE2870">
      <w:pPr>
        <w:spacing w:after="160" w:line="259" w:lineRule="auto"/>
        <w:rPr>
          <w:sz w:val="22"/>
        </w:rPr>
      </w:pPr>
    </w:p>
    <w:p w14:paraId="01DC17FE" w14:textId="77777777" w:rsidR="00BE2870" w:rsidRDefault="00BE2870" w:rsidP="00BE2870">
      <w:pPr>
        <w:jc w:val="center"/>
        <w:rPr>
          <w:rFonts w:ascii="Arial" w:hAnsi="Arial" w:cs="Arial"/>
          <w:b/>
          <w:bCs/>
          <w:color w:val="0000FF"/>
          <w:sz w:val="36"/>
          <w:szCs w:val="36"/>
        </w:rPr>
      </w:pPr>
      <w:r w:rsidRPr="000A7BB5">
        <w:rPr>
          <w:rFonts w:ascii="Arial" w:hAnsi="Arial" w:cs="Arial"/>
          <w:b/>
          <w:bCs/>
          <w:color w:val="0000FF"/>
          <w:sz w:val="36"/>
          <w:szCs w:val="36"/>
        </w:rPr>
        <w:t>Student Society of Health-System Pharmacists</w:t>
      </w:r>
    </w:p>
    <w:p w14:paraId="434155E1" w14:textId="3D5A5792" w:rsidR="00DE1299" w:rsidRPr="00DE1299" w:rsidRDefault="005B38A7" w:rsidP="00BE2870">
      <w:pPr>
        <w:jc w:val="center"/>
        <w:rPr>
          <w:rFonts w:ascii="Arial" w:hAnsi="Arial" w:cs="Arial"/>
          <w:b/>
          <w:bCs/>
          <w:sz w:val="36"/>
          <w:szCs w:val="36"/>
        </w:rPr>
      </w:pPr>
      <w:r>
        <w:rPr>
          <w:rFonts w:ascii="Arial" w:hAnsi="Arial" w:cs="Arial"/>
          <w:b/>
          <w:bCs/>
          <w:sz w:val="36"/>
          <w:szCs w:val="36"/>
        </w:rPr>
        <w:t>2017-18</w:t>
      </w:r>
      <w:r w:rsidR="00DE1299" w:rsidRPr="00DE1299">
        <w:rPr>
          <w:rFonts w:ascii="Arial" w:hAnsi="Arial" w:cs="Arial"/>
          <w:b/>
          <w:bCs/>
          <w:sz w:val="36"/>
          <w:szCs w:val="36"/>
        </w:rPr>
        <w:t xml:space="preserve"> Officers</w:t>
      </w:r>
    </w:p>
    <w:p w14:paraId="64895E11" w14:textId="2C7D45BF" w:rsidR="00BE2870" w:rsidRDefault="00BE2870" w:rsidP="00BE2870">
      <w:pPr>
        <w:contextualSpacing/>
        <w:rPr>
          <w:rFonts w:asciiTheme="majorHAnsi" w:hAnsiTheme="majorHAnsi"/>
          <w:b/>
          <w:sz w:val="22"/>
          <w:szCs w:val="22"/>
        </w:rPr>
      </w:pPr>
    </w:p>
    <w:p w14:paraId="5CE96C1A" w14:textId="01E518BC" w:rsidR="00C64CA2" w:rsidRDefault="00C64CA2" w:rsidP="00BE2870">
      <w:pPr>
        <w:contextualSpacing/>
        <w:rPr>
          <w:rFonts w:asciiTheme="majorHAnsi" w:hAnsiTheme="majorHAnsi"/>
          <w:b/>
          <w:sz w:val="22"/>
          <w:szCs w:val="22"/>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977"/>
        <w:gridCol w:w="2903"/>
        <w:gridCol w:w="2610"/>
        <w:gridCol w:w="1800"/>
        <w:gridCol w:w="830"/>
      </w:tblGrid>
      <w:tr w:rsidR="005B38A7" w:rsidRPr="005B38A7" w14:paraId="3158D00F"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700BA39C"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Name</w:t>
            </w:r>
          </w:p>
        </w:tc>
        <w:tc>
          <w:tcPr>
            <w:tcW w:w="2903"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09908299"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Position</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07EEE2DB"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Email Address</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728192AB"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Phone #</w:t>
            </w:r>
          </w:p>
        </w:tc>
        <w:tc>
          <w:tcPr>
            <w:tcW w:w="83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6FE4A347"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Year</w:t>
            </w:r>
          </w:p>
        </w:tc>
      </w:tr>
      <w:tr w:rsidR="005B38A7" w:rsidRPr="005B38A7" w14:paraId="407B4781"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328D4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Sarah </w:t>
            </w:r>
            <w:proofErr w:type="spellStart"/>
            <w:r w:rsidRPr="005B38A7">
              <w:rPr>
                <w:rFonts w:ascii="Calibri" w:hAnsi="Calibri" w:cs="Arial"/>
                <w:color w:val="404040"/>
                <w:sz w:val="22"/>
                <w:szCs w:val="22"/>
              </w:rPr>
              <w:t>Theriault</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9623DE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President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8EE66D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sgtheriault@uh.edu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CED2E3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972-302-1686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12A61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P3</w:t>
            </w:r>
          </w:p>
        </w:tc>
      </w:tr>
      <w:tr w:rsidR="005B38A7" w:rsidRPr="005B38A7" w14:paraId="178ADC64"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472F6B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Niha Zafar</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596F453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President-Elect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CBFF39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nzafar@uh.edu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AF0340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409-383-3526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C07EFE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18F51A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535A4A5"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Manal</w:t>
            </w:r>
            <w:proofErr w:type="spellEnd"/>
            <w:r w:rsidRPr="005B38A7">
              <w:rPr>
                <w:rFonts w:ascii="Calibri" w:hAnsi="Calibri" w:cs="Arial"/>
                <w:color w:val="404040"/>
                <w:sz w:val="22"/>
                <w:szCs w:val="22"/>
              </w:rPr>
              <w:t xml:space="preserve"> El-Khalil</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5FA304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Immediate Past President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5A19C6B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mmelkhal@uh.edu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9E92E8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832-472-2003</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ABA96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P4</w:t>
            </w:r>
          </w:p>
        </w:tc>
      </w:tr>
      <w:tr w:rsidR="005B38A7" w:rsidRPr="005B38A7" w14:paraId="586ABD90"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23D319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Julia </w:t>
            </w:r>
            <w:proofErr w:type="spellStart"/>
            <w:r w:rsidRPr="005B38A7">
              <w:rPr>
                <w:rFonts w:ascii="Calibri" w:hAnsi="Calibri" w:cs="Arial"/>
                <w:color w:val="404040"/>
                <w:sz w:val="22"/>
                <w:szCs w:val="22"/>
              </w:rPr>
              <w:t>Roh</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0A43C3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VP of Communications</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7A77D2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ydroh@uh.edu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F77F85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713-894-2120</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7FC30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P3</w:t>
            </w:r>
          </w:p>
        </w:tc>
      </w:tr>
      <w:tr w:rsidR="005B38A7" w:rsidRPr="005B38A7" w14:paraId="12DEFCCC"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F7104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Ibrahim </w:t>
            </w:r>
            <w:proofErr w:type="spellStart"/>
            <w:r w:rsidRPr="005B38A7">
              <w:rPr>
                <w:rFonts w:ascii="Calibri" w:hAnsi="Calibri" w:cs="Arial"/>
                <w:color w:val="404040"/>
                <w:sz w:val="22"/>
                <w:szCs w:val="22"/>
              </w:rPr>
              <w:t>Chowdhury</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4E3790B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VP of Programming</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4B8778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iachowdhury2@uh.edu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3CF54B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512-363-9122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F1809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P3</w:t>
            </w:r>
          </w:p>
        </w:tc>
      </w:tr>
      <w:tr w:rsidR="005B38A7" w:rsidRPr="005B38A7" w14:paraId="046F6AD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F94CCC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Catherine Nguyen</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A81417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Secretary</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BB860A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cvnguyen12@uh.edu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B60768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281-857-7746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EB0EC8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45598BBA"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1635602"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Nhi</w:t>
            </w:r>
            <w:proofErr w:type="spellEnd"/>
            <w:r w:rsidRPr="005B38A7">
              <w:rPr>
                <w:rFonts w:ascii="Calibri" w:hAnsi="Calibri" w:cs="Arial"/>
                <w:color w:val="404040"/>
                <w:sz w:val="22"/>
                <w:szCs w:val="22"/>
              </w:rPr>
              <w:t xml:space="preserve"> Nguyen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AE76DA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Treasurer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B65B0B3"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nnnguyen15@uh.edu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7389C7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281-935-1376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D862F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E5E3F0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7522AE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Kristi Vo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6457D1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Historian</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2DCE7FE"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kpvo@uh.edu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FBCF92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713-992-7589</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FAF2D0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1EDEDFCA"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0A5BEB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Grace John</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1919EE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Convention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A8B22B9"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gnjohn@uh.edu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BFDC4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832-790-3886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971D3F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210A293E"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73C0F7D"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Tailynn</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Dinh</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62B16B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Convention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E1317F6"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ttdinh8@uh.edu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8B1C05"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832-607-3817</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CBEDBF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BE9476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DCE912"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Aimen</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Naveed</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EE61E3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Orientation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214905"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anaveed2@uh.edu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0FB0B0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469-762-9226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E2C69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2FB99BFE"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F65FFC1"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Aminat</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Tijani</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11835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Orientation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5E7FCDE"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Atijani@uh.edu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FDC91D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6823651540</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BD399A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475B81B3"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EA2255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Alicia </w:t>
            </w:r>
            <w:proofErr w:type="spellStart"/>
            <w:r w:rsidRPr="005B38A7">
              <w:rPr>
                <w:rFonts w:ascii="Calibri" w:hAnsi="Calibri" w:cs="Arial"/>
                <w:color w:val="404040"/>
                <w:sz w:val="22"/>
                <w:szCs w:val="22"/>
              </w:rPr>
              <w:t>Brazelton</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D7F015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Service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C639AA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akbrazelton@uh.edu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310B61"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832-758-1478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88E54E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111B8295"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C8B85D3"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Jaimy</w:t>
            </w:r>
            <w:proofErr w:type="spellEnd"/>
            <w:r w:rsidRPr="005B38A7">
              <w:rPr>
                <w:rFonts w:ascii="Calibri" w:hAnsi="Calibri" w:cs="Arial"/>
                <w:color w:val="404040"/>
                <w:sz w:val="22"/>
                <w:szCs w:val="22"/>
              </w:rPr>
              <w:t xml:space="preserve"> James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F99A24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Service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3F45C1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jkjames@uh.edu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407D71FD"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972-302-3002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8AC10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7BE2B34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76D569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Olivia </w:t>
            </w:r>
            <w:proofErr w:type="spellStart"/>
            <w:r w:rsidRPr="005B38A7">
              <w:rPr>
                <w:rFonts w:ascii="Calibri" w:hAnsi="Calibri" w:cs="Arial"/>
                <w:color w:val="404040"/>
                <w:sz w:val="22"/>
                <w:szCs w:val="22"/>
              </w:rPr>
              <w:t>Kreidler</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89F84C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Fundraising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B54FF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omkreidler@uh.edu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8C9546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512-586-1569</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B7CA8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32C7E7F5"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058BA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Sara Osman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6CA86A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Fundraising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29D062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shosman@uh.edu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D02745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404-563-6316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36FE5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E708D40" w14:textId="77777777" w:rsidTr="00DD5105">
        <w:trPr>
          <w:trHeight w:val="519"/>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A1A7D1E"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Dima</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Basatneh</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53EBCF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Professional Development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2E3499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dimabasatneh@gmail.com</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8BBA4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469-463-2548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F759F6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0A5BC75" w14:textId="77777777" w:rsidTr="00DD5105">
        <w:trPr>
          <w:trHeight w:val="483"/>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EE7CCD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Truong Do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DAACA1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Professional Development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C17E12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tndo8@uh.edu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B252DE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281-624-9368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C5E81C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36E28022"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13BB66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Alan </w:t>
            </w:r>
            <w:proofErr w:type="spellStart"/>
            <w:r w:rsidRPr="005B38A7">
              <w:rPr>
                <w:rFonts w:ascii="Calibri" w:hAnsi="Calibri" w:cs="Arial"/>
                <w:color w:val="404040"/>
                <w:sz w:val="22"/>
                <w:szCs w:val="22"/>
              </w:rPr>
              <w:t>Luu</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AD2A9A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 Liaison</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7EC4142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agluu@uh.edu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4346394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832-385-1037</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10C85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4A3BEF0E"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A5A599E"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lastRenderedPageBreak/>
              <w:t>Rana</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Chaaban</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72CBDE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 Liaison</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A7DB63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rchaaban@uh.edu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3C3FC0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972-740-2256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0A94EA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21862FAB"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4ECC5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Lauren Le</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031BA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Medication Safety Sr.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C487F8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ltle@uh.edu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5232A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281-793-5052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06EB0E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12346649"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DF761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Anthony Tran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EC2D27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Medication Safety Jr.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11AF5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atran54@uh.edu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8819E9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443-760-5772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FACC5F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03D50316"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F44BD2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Catherine Nguyen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B19A20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Antibiotic Awareness Sr. 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16A32D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cvnguyen12@uh.edu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22E7BA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281-857-7746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C4AFCE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56BD44C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DE41C51"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Evelin</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Vaquiz</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31F012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Antibiotic Awareness Jr.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77D0C9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ervaquiz@uh.edu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357DBC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832-633-3583</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C968D7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38A7C171"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605460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Dr. Matthew Wanat</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35BBD4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Faculty Advisor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782A1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mawanat@central.uh.edu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9F4DA5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1698889"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r>
      <w:tr w:rsidR="005B38A7" w:rsidRPr="005B38A7" w14:paraId="2E3AA7A5"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B4E57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Dr. Paige Pitman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4D2EE4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Faculty Advisor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B0BE58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peliza@central.uh.edu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271F7D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3DADA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r>
    </w:tbl>
    <w:p w14:paraId="4CF29E5E" w14:textId="77777777" w:rsidR="00C64CA2" w:rsidRPr="00F9417D" w:rsidRDefault="00C64CA2" w:rsidP="00BE2870">
      <w:pPr>
        <w:contextualSpacing/>
        <w:rPr>
          <w:rFonts w:asciiTheme="majorHAnsi" w:hAnsiTheme="majorHAnsi"/>
          <w:b/>
          <w:sz w:val="22"/>
          <w:szCs w:val="22"/>
        </w:rPr>
      </w:pPr>
    </w:p>
    <w:p w14:paraId="04EA9383" w14:textId="77777777" w:rsidR="00BE2870" w:rsidRDefault="00BE2870" w:rsidP="00BE2870"/>
    <w:p w14:paraId="6B0845C4" w14:textId="77777777" w:rsidR="00BE2870" w:rsidRDefault="00BE2870" w:rsidP="00BE2870">
      <w:pPr>
        <w:rPr>
          <w:rFonts w:asciiTheme="minorHAnsi" w:hAnsiTheme="minorHAnsi"/>
          <w:b/>
          <w:i/>
          <w:sz w:val="28"/>
          <w:szCs w:val="28"/>
        </w:rPr>
      </w:pPr>
    </w:p>
    <w:p w14:paraId="0BB19005" w14:textId="77777777" w:rsidR="00564030" w:rsidRDefault="00564030" w:rsidP="0096731C">
      <w:pPr>
        <w:jc w:val="center"/>
        <w:rPr>
          <w:rFonts w:asciiTheme="minorHAnsi" w:hAnsiTheme="minorHAnsi"/>
          <w:b/>
          <w:i/>
          <w:sz w:val="28"/>
          <w:szCs w:val="28"/>
        </w:rPr>
      </w:pPr>
    </w:p>
    <w:p w14:paraId="35EEBF79" w14:textId="77777777" w:rsidR="00564030" w:rsidRDefault="00564030" w:rsidP="0096731C">
      <w:pPr>
        <w:jc w:val="center"/>
        <w:rPr>
          <w:rFonts w:asciiTheme="minorHAnsi" w:hAnsiTheme="minorHAnsi"/>
          <w:b/>
          <w:i/>
          <w:sz w:val="28"/>
          <w:szCs w:val="28"/>
        </w:rPr>
      </w:pPr>
    </w:p>
    <w:p w14:paraId="23A5C2C5" w14:textId="77777777" w:rsidR="00564030" w:rsidRDefault="00564030" w:rsidP="009D346E">
      <w:pPr>
        <w:rPr>
          <w:rFonts w:asciiTheme="minorHAnsi" w:hAnsiTheme="minorHAnsi"/>
          <w:b/>
          <w:i/>
          <w:sz w:val="28"/>
          <w:szCs w:val="28"/>
        </w:rPr>
      </w:pPr>
    </w:p>
    <w:sectPr w:rsidR="00564030" w:rsidSect="004079B7">
      <w:headerReference w:type="even" r:id="rId19"/>
      <w:headerReference w:type="default" r:id="rId20"/>
      <w:footerReference w:type="even" r:id="rId21"/>
      <w:footerReference w:type="default" r:id="rId22"/>
      <w:headerReference w:type="first" r:id="rId23"/>
      <w:footerReference w:type="first" r:id="rId2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0883" w14:textId="77777777" w:rsidR="00F23FCE" w:rsidRDefault="00F23FCE" w:rsidP="009E7CE4">
      <w:r>
        <w:separator/>
      </w:r>
    </w:p>
  </w:endnote>
  <w:endnote w:type="continuationSeparator" w:id="0">
    <w:p w14:paraId="672BF3C3" w14:textId="77777777" w:rsidR="00F23FCE" w:rsidRDefault="00F23FCE" w:rsidP="009E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84338D" w14:textId="77777777" w:rsidR="00F23FCE" w:rsidRDefault="00F23F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80E174" w14:textId="77777777" w:rsidR="00F23FCE" w:rsidRDefault="00F23F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28638" w14:textId="77777777" w:rsidR="00F23FCE" w:rsidRDefault="00F23F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D199" w14:textId="77777777" w:rsidR="00F23FCE" w:rsidRDefault="00F23FCE" w:rsidP="009E7CE4">
      <w:r>
        <w:separator/>
      </w:r>
    </w:p>
  </w:footnote>
  <w:footnote w:type="continuationSeparator" w:id="0">
    <w:p w14:paraId="7D9EB397" w14:textId="77777777" w:rsidR="00F23FCE" w:rsidRDefault="00F23FCE" w:rsidP="009E7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E483A" w14:textId="36F7B538" w:rsidR="00F23FCE" w:rsidRDefault="00F23FCE">
    <w:pPr>
      <w:pStyle w:val="Header"/>
    </w:pPr>
    <w:r>
      <w:rPr>
        <w:noProof/>
      </w:rPr>
      <w:pict w14:anchorId="57EFF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54.15pt;height:415.25pt;z-index:-251657216;mso-wrap-edited:f;mso-position-horizontal:center;mso-position-horizontal-relative:margin;mso-position-vertical:center;mso-position-vertical-relative:margin" wrapcoords="19349 1676 18735 2300 18589 2378 17858 2924 17391 3197 16835 3548 10463 3664 10346 4795 10230 5419 4764 5731 3770 5809 3712 6043 3536 6121 2981 6589 2542 7290 2309 7914 2192 8538 2221 9903 2484 10371 2542 10683 8797 10994 13620 11033 13532 11657 13386 12437 11457 12866 10785 12905 10785 13529 3624 13607 3624 13919 10785 14153 6284 14659 6254 16063 10200 16648 9031 16882 7891 17155 5056 17272 4588 17350 4588 18012 4910 18480 5115 18519 4735 18675 4647 18792 4647 19260 14088 19689 16163 19689 16660 19689 16689 19689 16923 19143 17244 17896 17244 17662 15841 17350 14555 17194 11165 16648 15520 16063 15520 14581 10785 14153 18180 13919 18180 13607 10785 13529 10785 12905 14175 12866 15169 12749 15169 12281 15286 11657 15461 10994 17128 10371 17741 9903 18180 9162 18414 8538 18530 7914 18589 7290 18560 6628 19378 6043 19407 5458 19407 5419 18414 4756 19174 2885 19583 1715 19583 1676 19349 1676">
          <v:imagedata r:id="rId1" o:title="Screen Shot 2016-02-08 at 8"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BE6FA2" w14:textId="04864C85" w:rsidR="00F23FCE" w:rsidRDefault="00F23FCE">
    <w:pPr>
      <w:pStyle w:val="Header"/>
    </w:pPr>
    <w:r>
      <w:rPr>
        <w:noProof/>
      </w:rPr>
      <w:pict w14:anchorId="2F324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54.15pt;height:415.25pt;z-index:-251658240;mso-wrap-edited:f;mso-position-horizontal:center;mso-position-horizontal-relative:margin;mso-position-vertical:center;mso-position-vertical-relative:margin" wrapcoords="19349 1676 18735 2300 18589 2378 17858 2924 17391 3197 16835 3548 10463 3664 10346 4795 10230 5419 4764 5731 3770 5809 3712 6043 3536 6121 2981 6589 2542 7290 2309 7914 2192 8538 2221 9903 2484 10371 2542 10683 8797 10994 13620 11033 13532 11657 13386 12437 11457 12866 10785 12905 10785 13529 3624 13607 3624 13919 10785 14153 6284 14659 6254 16063 10200 16648 9031 16882 7891 17155 5056 17272 4588 17350 4588 18012 4910 18480 5115 18519 4735 18675 4647 18792 4647 19260 14088 19689 16163 19689 16660 19689 16689 19689 16923 19143 17244 17896 17244 17662 15841 17350 14555 17194 11165 16648 15520 16063 15520 14581 10785 14153 18180 13919 18180 13607 10785 13529 10785 12905 14175 12866 15169 12749 15169 12281 15286 11657 15461 10994 17128 10371 17741 9903 18180 9162 18414 8538 18530 7914 18589 7290 18560 6628 19378 6043 19407 5458 19407 5419 18414 4756 19174 2885 19583 1715 19583 1676 19349 1676">
          <v:imagedata r:id="rId1" o:title="Screen Shot 2016-02-08 at 8"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51F0E" w14:textId="2B65B389" w:rsidR="00F23FCE" w:rsidRDefault="00F23FCE">
    <w:pPr>
      <w:pStyle w:val="Header"/>
    </w:pPr>
    <w:r>
      <w:rPr>
        <w:noProof/>
      </w:rPr>
      <w:pict w14:anchorId="77A5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54.15pt;height:415.25pt;z-index:-251656192;mso-wrap-edited:f;mso-position-horizontal:center;mso-position-horizontal-relative:margin;mso-position-vertical:center;mso-position-vertical-relative:margin" wrapcoords="19349 1676 18735 2300 18589 2378 17858 2924 17391 3197 16835 3548 10463 3664 10346 4795 10230 5419 4764 5731 3770 5809 3712 6043 3536 6121 2981 6589 2542 7290 2309 7914 2192 8538 2221 9903 2484 10371 2542 10683 8797 10994 13620 11033 13532 11657 13386 12437 11457 12866 10785 12905 10785 13529 3624 13607 3624 13919 10785 14153 6284 14659 6254 16063 10200 16648 9031 16882 7891 17155 5056 17272 4588 17350 4588 18012 4910 18480 5115 18519 4735 18675 4647 18792 4647 19260 14088 19689 16163 19689 16660 19689 16689 19689 16923 19143 17244 17896 17244 17662 15841 17350 14555 17194 11165 16648 15520 16063 15520 14581 10785 14153 18180 13919 18180 13607 10785 13529 10785 12905 14175 12866 15169 12749 15169 12281 15286 11657 15461 10994 17128 10371 17741 9903 18180 9162 18414 8538 18530 7914 18589 7290 18560 6628 19378 6043 19407 5458 19407 5419 18414 4756 19174 2885 19583 1715 19583 1676 19349 1676">
          <v:imagedata r:id="rId1" o:title="Screen Shot 2016-02-08 at 8"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0EE24C"/>
    <w:lvl w:ilvl="0">
      <w:numFmt w:val="bullet"/>
      <w:lvlText w:val="*"/>
      <w:lvlJc w:val="left"/>
    </w:lvl>
  </w:abstractNum>
  <w:abstractNum w:abstractNumId="1">
    <w:nsid w:val="00000001"/>
    <w:multiLevelType w:val="hybridMultilevel"/>
    <w:tmpl w:val="BC84AEB6"/>
    <w:lvl w:ilvl="0" w:tplc="FDB6BA02">
      <w:start w:val="1"/>
      <w:numFmt w:val="upperRoman"/>
      <w:lvlText w:val="%1."/>
      <w:lvlJc w:val="left"/>
      <w:pPr>
        <w:tabs>
          <w:tab w:val="num" w:pos="0"/>
        </w:tabs>
        <w:ind w:left="1080" w:hanging="720"/>
      </w:pPr>
      <w:rPr>
        <w:rFonts w:ascii="Arial" w:hAnsi="Arial" w:cs="Times New Roman" w:hint="default"/>
        <w:b w:val="0"/>
        <w:bCs w:val="0"/>
        <w:i w:val="0"/>
        <w:iCs w:val="0"/>
        <w:strike w:val="0"/>
        <w:color w:val="000000"/>
        <w:sz w:val="24"/>
        <w:szCs w:val="24"/>
        <w:u w:val="none"/>
      </w:rPr>
    </w:lvl>
    <w:lvl w:ilvl="1" w:tplc="58205452">
      <w:start w:val="1"/>
      <w:numFmt w:val="lowerLetter"/>
      <w:lvlText w:val="%2."/>
      <w:lvlJc w:val="left"/>
      <w:pPr>
        <w:tabs>
          <w:tab w:val="num" w:pos="0"/>
        </w:tabs>
        <w:ind w:left="1440" w:hanging="360"/>
      </w:pPr>
      <w:rPr>
        <w:rFonts w:ascii="Arial" w:eastAsia="Times New Roman" w:hAnsi="Arial" w:cs="Arial" w:hint="default"/>
        <w:b w:val="0"/>
        <w:bCs w:val="0"/>
        <w:i w:val="0"/>
        <w:iCs w:val="0"/>
        <w:strike w:val="0"/>
        <w:color w:val="000000"/>
        <w:sz w:val="24"/>
        <w:szCs w:val="24"/>
        <w:u w:val="none"/>
      </w:rPr>
    </w:lvl>
    <w:lvl w:ilvl="2" w:tplc="EBF00FEA">
      <w:start w:val="1"/>
      <w:numFmt w:val="lowerRoman"/>
      <w:lvlText w:val="%3."/>
      <w:lvlJc w:val="right"/>
      <w:pPr>
        <w:tabs>
          <w:tab w:val="num" w:pos="0"/>
        </w:tabs>
        <w:ind w:left="2160" w:hanging="180"/>
      </w:pPr>
      <w:rPr>
        <w:rFonts w:ascii="Arial" w:eastAsia="Times New Roman" w:hAnsi="Arial" w:cs="Arial" w:hint="default"/>
        <w:b w:val="0"/>
        <w:bCs w:val="0"/>
        <w:i w:val="0"/>
        <w:iCs w:val="0"/>
        <w:strike w:val="0"/>
        <w:color w:val="000000"/>
        <w:sz w:val="22"/>
        <w:szCs w:val="22"/>
        <w:u w:val="none"/>
      </w:rPr>
    </w:lvl>
    <w:lvl w:ilvl="3" w:tplc="22F436A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36ADC9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46E0C0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E6252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758A36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B42FC3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47C2D76"/>
    <w:multiLevelType w:val="hybridMultilevel"/>
    <w:tmpl w:val="2B445894"/>
    <w:lvl w:ilvl="0" w:tplc="DAC662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33EC7"/>
    <w:multiLevelType w:val="hybridMultilevel"/>
    <w:tmpl w:val="12B4078E"/>
    <w:lvl w:ilvl="0" w:tplc="04090001">
      <w:start w:val="1"/>
      <w:numFmt w:val="bullet"/>
      <w:lvlText w:val=""/>
      <w:lvlJc w:val="left"/>
      <w:pPr>
        <w:ind w:left="3160" w:hanging="360"/>
      </w:pPr>
      <w:rPr>
        <w:rFonts w:ascii="Symbol" w:hAnsi="Symbol" w:hint="default"/>
      </w:rPr>
    </w:lvl>
    <w:lvl w:ilvl="1" w:tplc="04090003" w:tentative="1">
      <w:start w:val="1"/>
      <w:numFmt w:val="bullet"/>
      <w:lvlText w:val="o"/>
      <w:lvlJc w:val="left"/>
      <w:pPr>
        <w:ind w:left="3880" w:hanging="360"/>
      </w:pPr>
      <w:rPr>
        <w:rFonts w:ascii="Courier New" w:hAnsi="Courier New" w:hint="default"/>
      </w:rPr>
    </w:lvl>
    <w:lvl w:ilvl="2" w:tplc="04090005" w:tentative="1">
      <w:start w:val="1"/>
      <w:numFmt w:val="bullet"/>
      <w:lvlText w:val=""/>
      <w:lvlJc w:val="left"/>
      <w:pPr>
        <w:ind w:left="4600" w:hanging="360"/>
      </w:pPr>
      <w:rPr>
        <w:rFonts w:ascii="Wingdings" w:hAnsi="Wingdings" w:hint="default"/>
      </w:rPr>
    </w:lvl>
    <w:lvl w:ilvl="3" w:tplc="04090001" w:tentative="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4">
    <w:nsid w:val="0A0817BF"/>
    <w:multiLevelType w:val="hybridMultilevel"/>
    <w:tmpl w:val="0F2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1773A"/>
    <w:multiLevelType w:val="hybridMultilevel"/>
    <w:tmpl w:val="122CA992"/>
    <w:lvl w:ilvl="0" w:tplc="92764662">
      <w:start w:val="1"/>
      <w:numFmt w:val="lowerLetter"/>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5F69"/>
    <w:multiLevelType w:val="hybridMultilevel"/>
    <w:tmpl w:val="39D4C99E"/>
    <w:lvl w:ilvl="0" w:tplc="0290A324">
      <w:start w:val="1"/>
      <w:numFmt w:val="upperRoman"/>
      <w:lvlText w:val="%1."/>
      <w:lvlJc w:val="left"/>
      <w:pPr>
        <w:ind w:left="720" w:hanging="360"/>
      </w:pPr>
      <w:rPr>
        <w:rFonts w:hint="default"/>
        <w:b w:val="0"/>
      </w:rPr>
    </w:lvl>
    <w:lvl w:ilvl="1" w:tplc="04090011">
      <w:start w:val="1"/>
      <w:numFmt w:val="decimal"/>
      <w:lvlText w:val="%2)"/>
      <w:lvlJc w:val="left"/>
      <w:pPr>
        <w:ind w:left="1440" w:hanging="360"/>
      </w:pPr>
      <w:rPr>
        <w:b w:val="0"/>
        <w:color w:val="auto"/>
        <w:sz w:val="22"/>
        <w:szCs w:val="22"/>
      </w:rPr>
    </w:lvl>
    <w:lvl w:ilvl="2" w:tplc="62167E08">
      <w:start w:val="1"/>
      <w:numFmt w:val="lowerRoman"/>
      <w:lvlText w:val="%3."/>
      <w:lvlJc w:val="righ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01AC1"/>
    <w:multiLevelType w:val="hybridMultilevel"/>
    <w:tmpl w:val="3FF2AA38"/>
    <w:lvl w:ilvl="0" w:tplc="04090015">
      <w:start w:val="2"/>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F70D8B"/>
    <w:multiLevelType w:val="hybridMultilevel"/>
    <w:tmpl w:val="2022F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61199"/>
    <w:multiLevelType w:val="hybridMultilevel"/>
    <w:tmpl w:val="33862BDC"/>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341FAB"/>
    <w:multiLevelType w:val="hybridMultilevel"/>
    <w:tmpl w:val="7396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6E026F"/>
    <w:multiLevelType w:val="hybridMultilevel"/>
    <w:tmpl w:val="59AEE8DC"/>
    <w:lvl w:ilvl="0" w:tplc="270C500C">
      <w:start w:val="1"/>
      <w:numFmt w:val="upperRoman"/>
      <w:lvlText w:val="%1."/>
      <w:lvlJc w:val="left"/>
      <w:pPr>
        <w:ind w:left="1080" w:hanging="720"/>
      </w:pPr>
      <w:rPr>
        <w:rFonts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62716"/>
    <w:multiLevelType w:val="hybridMultilevel"/>
    <w:tmpl w:val="49BE89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79C5650"/>
    <w:multiLevelType w:val="hybridMultilevel"/>
    <w:tmpl w:val="1D3E1E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AE421D0"/>
    <w:multiLevelType w:val="multilevel"/>
    <w:tmpl w:val="D39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03C7B"/>
    <w:multiLevelType w:val="hybridMultilevel"/>
    <w:tmpl w:val="1004B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74DCA"/>
    <w:multiLevelType w:val="hybridMultilevel"/>
    <w:tmpl w:val="11507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D979AC"/>
    <w:multiLevelType w:val="hybridMultilevel"/>
    <w:tmpl w:val="71540110"/>
    <w:lvl w:ilvl="0" w:tplc="15269E94">
      <w:start w:val="1"/>
      <w:numFmt w:val="lowerLetter"/>
      <w:lvlText w:val="%1."/>
      <w:lvlJc w:val="lef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630C75"/>
    <w:multiLevelType w:val="hybridMultilevel"/>
    <w:tmpl w:val="2A8809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A7C5F15"/>
    <w:multiLevelType w:val="hybridMultilevel"/>
    <w:tmpl w:val="80D259C0"/>
    <w:lvl w:ilvl="0" w:tplc="9C54B3AA">
      <w:start w:val="1"/>
      <w:numFmt w:val="upperRoman"/>
      <w:lvlText w:val="%1."/>
      <w:lvlJc w:val="left"/>
      <w:pPr>
        <w:ind w:left="1080" w:hanging="720"/>
      </w:pPr>
      <w:rPr>
        <w:rFonts w:hint="default"/>
      </w:rPr>
    </w:lvl>
    <w:lvl w:ilvl="1" w:tplc="905818B0">
      <w:start w:val="1"/>
      <w:numFmt w:val="lowerLetter"/>
      <w:lvlText w:val="%2."/>
      <w:lvlJc w:val="left"/>
      <w:pPr>
        <w:ind w:left="1440" w:hanging="360"/>
      </w:pPr>
      <w:rPr>
        <w:b/>
        <w:color w:val="auto"/>
      </w:rPr>
    </w:lvl>
    <w:lvl w:ilvl="2" w:tplc="70F6139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C4E5D"/>
    <w:multiLevelType w:val="multilevel"/>
    <w:tmpl w:val="5262DB6A"/>
    <w:lvl w:ilvl="0">
      <w:start w:val="1"/>
      <w:numFmt w:val="lowerRoman"/>
      <w:lvlText w:val="%1."/>
      <w:lvlJc w:val="right"/>
      <w:pPr>
        <w:ind w:left="2340" w:hanging="360"/>
      </w:pPr>
      <w:rPr>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1">
    <w:nsid w:val="3E660740"/>
    <w:multiLevelType w:val="hybridMultilevel"/>
    <w:tmpl w:val="B2805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05D64A9"/>
    <w:multiLevelType w:val="hybridMultilevel"/>
    <w:tmpl w:val="91B2032A"/>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EC77CE6"/>
    <w:multiLevelType w:val="hybridMultilevel"/>
    <w:tmpl w:val="B776D918"/>
    <w:lvl w:ilvl="0" w:tplc="04E62926">
      <w:start w:val="1"/>
      <w:numFmt w:val="upperLetter"/>
      <w:lvlText w:val="%1."/>
      <w:lvlJc w:val="left"/>
      <w:pPr>
        <w:ind w:left="1080" w:hanging="360"/>
      </w:pPr>
      <w:rPr>
        <w:rFonts w:ascii="Calibri" w:eastAsia="Calibri" w:hAnsi="Calibri" w:cs="Times New Roman"/>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44F8E"/>
    <w:multiLevelType w:val="hybridMultilevel"/>
    <w:tmpl w:val="08BEE02C"/>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F884A78"/>
    <w:multiLevelType w:val="hybridMultilevel"/>
    <w:tmpl w:val="2F4CBCD8"/>
    <w:lvl w:ilvl="0" w:tplc="00130409">
      <w:start w:val="1"/>
      <w:numFmt w:val="upperRoman"/>
      <w:lvlText w:val="%1."/>
      <w:lvlJc w:val="right"/>
      <w:pPr>
        <w:tabs>
          <w:tab w:val="num" w:pos="720"/>
        </w:tabs>
        <w:ind w:left="720" w:hanging="18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604249E"/>
    <w:multiLevelType w:val="hybridMultilevel"/>
    <w:tmpl w:val="0A060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6E316FD"/>
    <w:multiLevelType w:val="hybridMultilevel"/>
    <w:tmpl w:val="241EE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75B7E14"/>
    <w:multiLevelType w:val="hybridMultilevel"/>
    <w:tmpl w:val="6C380CB0"/>
    <w:lvl w:ilvl="0" w:tplc="7CD44A0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22BF8"/>
    <w:multiLevelType w:val="hybridMultilevel"/>
    <w:tmpl w:val="12C09B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8E0CED"/>
    <w:multiLevelType w:val="hybridMultilevel"/>
    <w:tmpl w:val="16680880"/>
    <w:lvl w:ilvl="0" w:tplc="D77AE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9B1F1E"/>
    <w:multiLevelType w:val="hybridMultilevel"/>
    <w:tmpl w:val="06961534"/>
    <w:lvl w:ilvl="0" w:tplc="AC4EB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95DD5"/>
    <w:multiLevelType w:val="hybridMultilevel"/>
    <w:tmpl w:val="147C414E"/>
    <w:lvl w:ilvl="0" w:tplc="04090001">
      <w:start w:val="1"/>
      <w:numFmt w:val="bullet"/>
      <w:lvlText w:val=""/>
      <w:lvlJc w:val="left"/>
      <w:pPr>
        <w:ind w:left="3160" w:hanging="360"/>
      </w:pPr>
      <w:rPr>
        <w:rFonts w:ascii="Symbol" w:hAnsi="Symbol" w:hint="default"/>
      </w:rPr>
    </w:lvl>
    <w:lvl w:ilvl="1" w:tplc="04090003" w:tentative="1">
      <w:start w:val="1"/>
      <w:numFmt w:val="bullet"/>
      <w:lvlText w:val="o"/>
      <w:lvlJc w:val="left"/>
      <w:pPr>
        <w:ind w:left="3880" w:hanging="360"/>
      </w:pPr>
      <w:rPr>
        <w:rFonts w:ascii="Courier New" w:hAnsi="Courier New" w:hint="default"/>
      </w:rPr>
    </w:lvl>
    <w:lvl w:ilvl="2" w:tplc="04090005" w:tentative="1">
      <w:start w:val="1"/>
      <w:numFmt w:val="bullet"/>
      <w:lvlText w:val=""/>
      <w:lvlJc w:val="left"/>
      <w:pPr>
        <w:ind w:left="4600" w:hanging="360"/>
      </w:pPr>
      <w:rPr>
        <w:rFonts w:ascii="Wingdings" w:hAnsi="Wingdings" w:hint="default"/>
      </w:rPr>
    </w:lvl>
    <w:lvl w:ilvl="3" w:tplc="04090001" w:tentative="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33">
    <w:nsid w:val="6ACD7DCF"/>
    <w:multiLevelType w:val="hybridMultilevel"/>
    <w:tmpl w:val="16680880"/>
    <w:lvl w:ilvl="0" w:tplc="D77AE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2D6166"/>
    <w:multiLevelType w:val="hybridMultilevel"/>
    <w:tmpl w:val="5A1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70113"/>
    <w:multiLevelType w:val="hybridMultilevel"/>
    <w:tmpl w:val="BBEE3CE4"/>
    <w:lvl w:ilvl="0" w:tplc="896EDD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77194B"/>
    <w:multiLevelType w:val="hybridMultilevel"/>
    <w:tmpl w:val="EA6CF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3AB3821"/>
    <w:multiLevelType w:val="hybridMultilevel"/>
    <w:tmpl w:val="5262DB6A"/>
    <w:lvl w:ilvl="0" w:tplc="62167E08">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757A0E5D"/>
    <w:multiLevelType w:val="multilevel"/>
    <w:tmpl w:val="735AA172"/>
    <w:lvl w:ilvl="0">
      <w:start w:val="1"/>
      <w:numFmt w:val="decimal"/>
      <w:lvlText w:val="%1."/>
      <w:lvlJc w:val="left"/>
      <w:pPr>
        <w:ind w:left="1080" w:hanging="360"/>
      </w:pPr>
      <w:rPr>
        <w:rFonts w:hint="default"/>
      </w:rPr>
    </w:lvl>
    <w:lvl w:ilvl="1">
      <w:start w:val="1"/>
      <w:numFmt w:val="upperLetter"/>
      <w:lvlText w:val="%2."/>
      <w:lvlJc w:val="left"/>
      <w:pPr>
        <w:tabs>
          <w:tab w:val="num" w:pos="1728"/>
        </w:tabs>
        <w:ind w:left="1440" w:hanging="360"/>
      </w:pPr>
      <w:rPr>
        <w:rFonts w:hint="default"/>
        <w:color w:val="auto"/>
        <w:sz w:val="24"/>
        <w:szCs w:val="24"/>
      </w:rPr>
    </w:lvl>
    <w:lvl w:ilvl="2">
      <w:start w:val="1"/>
      <w:numFmt w:val="decimal"/>
      <w:lvlText w:val="%3."/>
      <w:lvlJc w:val="left"/>
      <w:pPr>
        <w:ind w:left="1872" w:hanging="360"/>
      </w:pPr>
      <w:rPr>
        <w:rFonts w:hint="default"/>
        <w:sz w:val="24"/>
        <w:szCs w:val="24"/>
      </w:rPr>
    </w:lvl>
    <w:lvl w:ilvl="3">
      <w:start w:val="1"/>
      <w:numFmt w:val="bullet"/>
      <w:lvlText w:val=""/>
      <w:lvlJc w:val="left"/>
      <w:pPr>
        <w:ind w:left="2304" w:hanging="288"/>
      </w:pPr>
      <w:rPr>
        <w:rFonts w:ascii="Symbol" w:hAnsi="Symbol" w:hint="default"/>
      </w:rPr>
    </w:lvl>
    <w:lvl w:ilvl="4">
      <w:start w:val="1"/>
      <w:numFmt w:val="lowerLetter"/>
      <w:lvlText w:val="%5."/>
      <w:lvlJc w:val="left"/>
      <w:pPr>
        <w:ind w:left="2664" w:hanging="288"/>
      </w:pPr>
      <w:rPr>
        <w:rFonts w:hint="default"/>
      </w:rPr>
    </w:lvl>
    <w:lvl w:ilvl="5">
      <w:start w:val="1"/>
      <w:numFmt w:val="lowerRoman"/>
      <w:lvlText w:val="%6."/>
      <w:lvlJc w:val="right"/>
      <w:pPr>
        <w:ind w:left="3456" w:hanging="216"/>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9">
    <w:nsid w:val="79CB3FE8"/>
    <w:multiLevelType w:val="hybridMultilevel"/>
    <w:tmpl w:val="710A2F38"/>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C5C225B"/>
    <w:multiLevelType w:val="singleLevel"/>
    <w:tmpl w:val="B3E287BE"/>
    <w:lvl w:ilvl="0">
      <w:start w:val="1"/>
      <w:numFmt w:val="lowerLetter"/>
      <w:lvlText w:val="%1."/>
      <w:legacy w:legacy="1" w:legacySpace="0" w:legacyIndent="360"/>
      <w:lvlJc w:val="left"/>
      <w:rPr>
        <w:rFonts w:ascii="Times New Roman" w:hAnsi="Times New Roman" w:hint="default"/>
        <w:b/>
      </w:rPr>
    </w:lvl>
  </w:abstractNum>
  <w:abstractNum w:abstractNumId="41">
    <w:nsid w:val="7CF2186F"/>
    <w:multiLevelType w:val="hybridMultilevel"/>
    <w:tmpl w:val="2EDAA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5"/>
  </w:num>
  <w:num w:numId="3">
    <w:abstractNumId w:val="15"/>
  </w:num>
  <w:num w:numId="4">
    <w:abstractNumId w:val="34"/>
  </w:num>
  <w:num w:numId="5">
    <w:abstractNumId w:val="7"/>
  </w:num>
  <w:num w:numId="6">
    <w:abstractNumId w:val="11"/>
  </w:num>
  <w:num w:numId="7">
    <w:abstractNumId w:val="23"/>
  </w:num>
  <w:num w:numId="8">
    <w:abstractNumId w:val="35"/>
  </w:num>
  <w:num w:numId="9">
    <w:abstractNumId w:val="8"/>
  </w:num>
  <w:num w:numId="10">
    <w:abstractNumId w:val="30"/>
  </w:num>
  <w:num w:numId="11">
    <w:abstractNumId w:val="33"/>
  </w:num>
  <w:num w:numId="12">
    <w:abstractNumId w:val="29"/>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40"/>
  </w:num>
  <w:num w:numId="15">
    <w:abstractNumId w:val="28"/>
  </w:num>
  <w:num w:numId="16">
    <w:abstractNumId w:val="31"/>
  </w:num>
  <w:num w:numId="17">
    <w:abstractNumId w:val="19"/>
  </w:num>
  <w:num w:numId="18">
    <w:abstractNumId w:val="1"/>
  </w:num>
  <w:num w:numId="19">
    <w:abstractNumId w:val="14"/>
  </w:num>
  <w:num w:numId="20">
    <w:abstractNumId w:val="16"/>
  </w:num>
  <w:num w:numId="21">
    <w:abstractNumId w:val="10"/>
  </w:num>
  <w:num w:numId="22">
    <w:abstractNumId w:val="27"/>
  </w:num>
  <w:num w:numId="23">
    <w:abstractNumId w:val="26"/>
  </w:num>
  <w:num w:numId="24">
    <w:abstractNumId w:val="4"/>
  </w:num>
  <w:num w:numId="25">
    <w:abstractNumId w:val="36"/>
  </w:num>
  <w:num w:numId="26">
    <w:abstractNumId w:val="41"/>
  </w:num>
  <w:num w:numId="27">
    <w:abstractNumId w:val="38"/>
  </w:num>
  <w:num w:numId="28">
    <w:abstractNumId w:val="37"/>
  </w:num>
  <w:num w:numId="29">
    <w:abstractNumId w:val="18"/>
  </w:num>
  <w:num w:numId="30">
    <w:abstractNumId w:val="20"/>
  </w:num>
  <w:num w:numId="31">
    <w:abstractNumId w:val="17"/>
  </w:num>
  <w:num w:numId="32">
    <w:abstractNumId w:val="24"/>
  </w:num>
  <w:num w:numId="33">
    <w:abstractNumId w:val="6"/>
  </w:num>
  <w:num w:numId="34">
    <w:abstractNumId w:val="5"/>
  </w:num>
  <w:num w:numId="35">
    <w:abstractNumId w:val="9"/>
  </w:num>
  <w:num w:numId="36">
    <w:abstractNumId w:val="22"/>
  </w:num>
  <w:num w:numId="37">
    <w:abstractNumId w:val="39"/>
  </w:num>
  <w:num w:numId="38">
    <w:abstractNumId w:val="3"/>
  </w:num>
  <w:num w:numId="39">
    <w:abstractNumId w:val="32"/>
  </w:num>
  <w:num w:numId="40">
    <w:abstractNumId w:val="21"/>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4"/>
    <w:rsid w:val="000059CC"/>
    <w:rsid w:val="00006C8C"/>
    <w:rsid w:val="00015989"/>
    <w:rsid w:val="000231AE"/>
    <w:rsid w:val="000307CC"/>
    <w:rsid w:val="000352BC"/>
    <w:rsid w:val="00044402"/>
    <w:rsid w:val="00052C9E"/>
    <w:rsid w:val="0006143F"/>
    <w:rsid w:val="00064A53"/>
    <w:rsid w:val="00064C44"/>
    <w:rsid w:val="00090560"/>
    <w:rsid w:val="000A5457"/>
    <w:rsid w:val="000B325A"/>
    <w:rsid w:val="000D0EA0"/>
    <w:rsid w:val="000D257E"/>
    <w:rsid w:val="000D3F44"/>
    <w:rsid w:val="000D3FAD"/>
    <w:rsid w:val="000D7FF7"/>
    <w:rsid w:val="000E556F"/>
    <w:rsid w:val="000F553D"/>
    <w:rsid w:val="0012768E"/>
    <w:rsid w:val="00131FF1"/>
    <w:rsid w:val="001573F6"/>
    <w:rsid w:val="001A397E"/>
    <w:rsid w:val="001C1A22"/>
    <w:rsid w:val="001C5A93"/>
    <w:rsid w:val="001E13AB"/>
    <w:rsid w:val="001E2C4F"/>
    <w:rsid w:val="001F00C5"/>
    <w:rsid w:val="00205F74"/>
    <w:rsid w:val="00210315"/>
    <w:rsid w:val="00212A9A"/>
    <w:rsid w:val="002134BB"/>
    <w:rsid w:val="002157F3"/>
    <w:rsid w:val="00222DFF"/>
    <w:rsid w:val="00252978"/>
    <w:rsid w:val="0026137A"/>
    <w:rsid w:val="00262510"/>
    <w:rsid w:val="00276F7D"/>
    <w:rsid w:val="002979F3"/>
    <w:rsid w:val="002E1617"/>
    <w:rsid w:val="002E1BDB"/>
    <w:rsid w:val="002E53A2"/>
    <w:rsid w:val="002E5E58"/>
    <w:rsid w:val="002F14F1"/>
    <w:rsid w:val="002F6983"/>
    <w:rsid w:val="003169CE"/>
    <w:rsid w:val="00317DEA"/>
    <w:rsid w:val="00320B75"/>
    <w:rsid w:val="00323397"/>
    <w:rsid w:val="0033491C"/>
    <w:rsid w:val="00381042"/>
    <w:rsid w:val="003F2BCC"/>
    <w:rsid w:val="003F7062"/>
    <w:rsid w:val="00400E48"/>
    <w:rsid w:val="004079B7"/>
    <w:rsid w:val="004128C4"/>
    <w:rsid w:val="004337D8"/>
    <w:rsid w:val="0045081C"/>
    <w:rsid w:val="00456AAA"/>
    <w:rsid w:val="00463030"/>
    <w:rsid w:val="00463472"/>
    <w:rsid w:val="004710DA"/>
    <w:rsid w:val="004832C9"/>
    <w:rsid w:val="00486145"/>
    <w:rsid w:val="00487382"/>
    <w:rsid w:val="004D0A9C"/>
    <w:rsid w:val="004D1AA3"/>
    <w:rsid w:val="005347D4"/>
    <w:rsid w:val="0053568C"/>
    <w:rsid w:val="00546006"/>
    <w:rsid w:val="00554EF8"/>
    <w:rsid w:val="00557287"/>
    <w:rsid w:val="00564030"/>
    <w:rsid w:val="005838A8"/>
    <w:rsid w:val="00593CCF"/>
    <w:rsid w:val="00594D3B"/>
    <w:rsid w:val="005A6C97"/>
    <w:rsid w:val="005B2367"/>
    <w:rsid w:val="005B38A7"/>
    <w:rsid w:val="005C6A20"/>
    <w:rsid w:val="005D53EB"/>
    <w:rsid w:val="005F35E8"/>
    <w:rsid w:val="005F6E1B"/>
    <w:rsid w:val="00606948"/>
    <w:rsid w:val="00610385"/>
    <w:rsid w:val="00616836"/>
    <w:rsid w:val="00616EA4"/>
    <w:rsid w:val="00620A85"/>
    <w:rsid w:val="006426AD"/>
    <w:rsid w:val="00644C41"/>
    <w:rsid w:val="00646847"/>
    <w:rsid w:val="006734C1"/>
    <w:rsid w:val="0067639D"/>
    <w:rsid w:val="00684878"/>
    <w:rsid w:val="00694E7D"/>
    <w:rsid w:val="006F0B54"/>
    <w:rsid w:val="007117AA"/>
    <w:rsid w:val="00713542"/>
    <w:rsid w:val="007172AA"/>
    <w:rsid w:val="007203C2"/>
    <w:rsid w:val="00725798"/>
    <w:rsid w:val="00732E50"/>
    <w:rsid w:val="00735A7F"/>
    <w:rsid w:val="0074559D"/>
    <w:rsid w:val="0074786C"/>
    <w:rsid w:val="007A399F"/>
    <w:rsid w:val="007A5953"/>
    <w:rsid w:val="007B199B"/>
    <w:rsid w:val="007D4796"/>
    <w:rsid w:val="007E5822"/>
    <w:rsid w:val="00825A90"/>
    <w:rsid w:val="00835752"/>
    <w:rsid w:val="008846FD"/>
    <w:rsid w:val="0089381C"/>
    <w:rsid w:val="008C18D9"/>
    <w:rsid w:val="008D204C"/>
    <w:rsid w:val="008E713A"/>
    <w:rsid w:val="008F222C"/>
    <w:rsid w:val="008F7355"/>
    <w:rsid w:val="00917EEF"/>
    <w:rsid w:val="00934F62"/>
    <w:rsid w:val="00962A9A"/>
    <w:rsid w:val="0096731C"/>
    <w:rsid w:val="0097791B"/>
    <w:rsid w:val="00980834"/>
    <w:rsid w:val="00987986"/>
    <w:rsid w:val="00987F2E"/>
    <w:rsid w:val="009A0797"/>
    <w:rsid w:val="009B5208"/>
    <w:rsid w:val="009C0298"/>
    <w:rsid w:val="009D1070"/>
    <w:rsid w:val="009D346E"/>
    <w:rsid w:val="009D4E15"/>
    <w:rsid w:val="009E6448"/>
    <w:rsid w:val="009E7CE4"/>
    <w:rsid w:val="009F4841"/>
    <w:rsid w:val="009F4F83"/>
    <w:rsid w:val="00A14347"/>
    <w:rsid w:val="00A35669"/>
    <w:rsid w:val="00A50560"/>
    <w:rsid w:val="00A95194"/>
    <w:rsid w:val="00A96B9D"/>
    <w:rsid w:val="00AA3BD3"/>
    <w:rsid w:val="00AA4458"/>
    <w:rsid w:val="00AB43C8"/>
    <w:rsid w:val="00AB5755"/>
    <w:rsid w:val="00AB65BB"/>
    <w:rsid w:val="00AC39FD"/>
    <w:rsid w:val="00AF3901"/>
    <w:rsid w:val="00AF78DE"/>
    <w:rsid w:val="00AF7ABC"/>
    <w:rsid w:val="00B16399"/>
    <w:rsid w:val="00B2187E"/>
    <w:rsid w:val="00B2780D"/>
    <w:rsid w:val="00B32078"/>
    <w:rsid w:val="00B43E2A"/>
    <w:rsid w:val="00B52F23"/>
    <w:rsid w:val="00B6071F"/>
    <w:rsid w:val="00B86C08"/>
    <w:rsid w:val="00B876D0"/>
    <w:rsid w:val="00B937E8"/>
    <w:rsid w:val="00B972D4"/>
    <w:rsid w:val="00BD07B9"/>
    <w:rsid w:val="00BE2870"/>
    <w:rsid w:val="00BF2CA3"/>
    <w:rsid w:val="00C144B7"/>
    <w:rsid w:val="00C14EED"/>
    <w:rsid w:val="00C30A33"/>
    <w:rsid w:val="00C52222"/>
    <w:rsid w:val="00C64CA2"/>
    <w:rsid w:val="00C706D5"/>
    <w:rsid w:val="00C75645"/>
    <w:rsid w:val="00C9569E"/>
    <w:rsid w:val="00CA7B9E"/>
    <w:rsid w:val="00CB5CE2"/>
    <w:rsid w:val="00CD43DF"/>
    <w:rsid w:val="00CE430D"/>
    <w:rsid w:val="00CE7168"/>
    <w:rsid w:val="00CF22F4"/>
    <w:rsid w:val="00D0242E"/>
    <w:rsid w:val="00D15AC0"/>
    <w:rsid w:val="00D26AAE"/>
    <w:rsid w:val="00D35F3E"/>
    <w:rsid w:val="00D402C8"/>
    <w:rsid w:val="00D6411E"/>
    <w:rsid w:val="00D74BA3"/>
    <w:rsid w:val="00D87CCB"/>
    <w:rsid w:val="00DA1969"/>
    <w:rsid w:val="00DA2165"/>
    <w:rsid w:val="00DA3B86"/>
    <w:rsid w:val="00DD5105"/>
    <w:rsid w:val="00DE1299"/>
    <w:rsid w:val="00E306BE"/>
    <w:rsid w:val="00E45C18"/>
    <w:rsid w:val="00E47F4C"/>
    <w:rsid w:val="00E5232D"/>
    <w:rsid w:val="00E53657"/>
    <w:rsid w:val="00E75217"/>
    <w:rsid w:val="00E811F7"/>
    <w:rsid w:val="00E90CA3"/>
    <w:rsid w:val="00EA740F"/>
    <w:rsid w:val="00ED602E"/>
    <w:rsid w:val="00EF2DB9"/>
    <w:rsid w:val="00EF328B"/>
    <w:rsid w:val="00EF6242"/>
    <w:rsid w:val="00EF7F9C"/>
    <w:rsid w:val="00F04901"/>
    <w:rsid w:val="00F12B52"/>
    <w:rsid w:val="00F168B0"/>
    <w:rsid w:val="00F23FCE"/>
    <w:rsid w:val="00F3152F"/>
    <w:rsid w:val="00F33C27"/>
    <w:rsid w:val="00F446A6"/>
    <w:rsid w:val="00F465E3"/>
    <w:rsid w:val="00F52AE9"/>
    <w:rsid w:val="00F575A1"/>
    <w:rsid w:val="00F679AC"/>
    <w:rsid w:val="00F67C0A"/>
    <w:rsid w:val="00F77FBB"/>
    <w:rsid w:val="00F92668"/>
    <w:rsid w:val="00F959D5"/>
    <w:rsid w:val="00F96B85"/>
    <w:rsid w:val="00FA5BE8"/>
    <w:rsid w:val="00FB321F"/>
    <w:rsid w:val="00FB453C"/>
    <w:rsid w:val="00FC2E07"/>
    <w:rsid w:val="00FC45AD"/>
    <w:rsid w:val="00FC6B86"/>
    <w:rsid w:val="00FD5DBE"/>
    <w:rsid w:val="00FE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FB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18D9"/>
    <w:rPr>
      <w:color w:val="0000FF"/>
      <w:u w:val="single"/>
    </w:rPr>
  </w:style>
  <w:style w:type="character" w:customStyle="1" w:styleId="lg">
    <w:name w:val="lg"/>
    <w:basedOn w:val="DefaultParagraphFont"/>
    <w:rsid w:val="008C18D9"/>
  </w:style>
  <w:style w:type="character" w:styleId="FollowedHyperlink">
    <w:name w:val="FollowedHyperlink"/>
    <w:basedOn w:val="DefaultParagraphFont"/>
    <w:rsid w:val="00044402"/>
    <w:rPr>
      <w:color w:val="800080"/>
      <w:u w:val="single"/>
    </w:rPr>
  </w:style>
  <w:style w:type="character" w:styleId="Strong">
    <w:name w:val="Strong"/>
    <w:basedOn w:val="DefaultParagraphFont"/>
    <w:uiPriority w:val="22"/>
    <w:qFormat/>
    <w:rsid w:val="0026137A"/>
    <w:rPr>
      <w:b/>
      <w:bCs/>
    </w:rPr>
  </w:style>
  <w:style w:type="character" w:customStyle="1" w:styleId="link">
    <w:name w:val="link"/>
    <w:basedOn w:val="DefaultParagraphFont"/>
    <w:rsid w:val="00B2187E"/>
  </w:style>
  <w:style w:type="paragraph" w:styleId="ListParagraph">
    <w:name w:val="List Paragraph"/>
    <w:basedOn w:val="Normal"/>
    <w:uiPriority w:val="34"/>
    <w:qFormat/>
    <w:rsid w:val="004D0A9C"/>
    <w:pPr>
      <w:ind w:left="720"/>
    </w:pPr>
  </w:style>
  <w:style w:type="character" w:customStyle="1" w:styleId="apple-style-span">
    <w:name w:val="apple-style-span"/>
    <w:basedOn w:val="DefaultParagraphFont"/>
    <w:rsid w:val="001E13AB"/>
  </w:style>
  <w:style w:type="paragraph" w:styleId="NormalWeb">
    <w:name w:val="Normal (Web)"/>
    <w:basedOn w:val="Normal"/>
    <w:uiPriority w:val="99"/>
    <w:unhideWhenUsed/>
    <w:rsid w:val="00B972D4"/>
    <w:pPr>
      <w:spacing w:before="100" w:beforeAutospacing="1" w:after="100" w:afterAutospacing="1"/>
    </w:pPr>
  </w:style>
  <w:style w:type="paragraph" w:styleId="BalloonText">
    <w:name w:val="Balloon Text"/>
    <w:basedOn w:val="Normal"/>
    <w:link w:val="BalloonTextChar"/>
    <w:rsid w:val="00D6411E"/>
    <w:rPr>
      <w:rFonts w:ascii="Tahoma" w:hAnsi="Tahoma" w:cs="Tahoma"/>
      <w:sz w:val="16"/>
      <w:szCs w:val="16"/>
    </w:rPr>
  </w:style>
  <w:style w:type="character" w:customStyle="1" w:styleId="BalloonTextChar">
    <w:name w:val="Balloon Text Char"/>
    <w:basedOn w:val="DefaultParagraphFont"/>
    <w:link w:val="BalloonText"/>
    <w:rsid w:val="00D6411E"/>
    <w:rPr>
      <w:rFonts w:ascii="Tahoma" w:hAnsi="Tahoma" w:cs="Tahoma"/>
      <w:sz w:val="16"/>
      <w:szCs w:val="16"/>
    </w:rPr>
  </w:style>
  <w:style w:type="table" w:styleId="TableGrid">
    <w:name w:val="Table Grid"/>
    <w:basedOn w:val="TableNormal"/>
    <w:uiPriority w:val="59"/>
    <w:rsid w:val="00D641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6411E"/>
  </w:style>
  <w:style w:type="character" w:customStyle="1" w:styleId="il">
    <w:name w:val="il"/>
    <w:basedOn w:val="DefaultParagraphFont"/>
    <w:rsid w:val="005838A8"/>
  </w:style>
  <w:style w:type="paragraph" w:styleId="Header">
    <w:name w:val="header"/>
    <w:basedOn w:val="Normal"/>
    <w:link w:val="HeaderChar"/>
    <w:rsid w:val="009E7CE4"/>
    <w:pPr>
      <w:tabs>
        <w:tab w:val="center" w:pos="4680"/>
        <w:tab w:val="right" w:pos="9360"/>
      </w:tabs>
    </w:pPr>
  </w:style>
  <w:style w:type="character" w:customStyle="1" w:styleId="HeaderChar">
    <w:name w:val="Header Char"/>
    <w:basedOn w:val="DefaultParagraphFont"/>
    <w:link w:val="Header"/>
    <w:rsid w:val="009E7CE4"/>
    <w:rPr>
      <w:sz w:val="24"/>
      <w:szCs w:val="24"/>
    </w:rPr>
  </w:style>
  <w:style w:type="paragraph" w:styleId="Footer">
    <w:name w:val="footer"/>
    <w:basedOn w:val="Normal"/>
    <w:link w:val="FooterChar"/>
    <w:rsid w:val="009E7CE4"/>
    <w:pPr>
      <w:tabs>
        <w:tab w:val="center" w:pos="4680"/>
        <w:tab w:val="right" w:pos="9360"/>
      </w:tabs>
    </w:pPr>
  </w:style>
  <w:style w:type="character" w:customStyle="1" w:styleId="FooterChar">
    <w:name w:val="Footer Char"/>
    <w:basedOn w:val="DefaultParagraphFont"/>
    <w:link w:val="Footer"/>
    <w:rsid w:val="009E7CE4"/>
    <w:rPr>
      <w:sz w:val="24"/>
      <w:szCs w:val="24"/>
    </w:rPr>
  </w:style>
  <w:style w:type="character" w:customStyle="1" w:styleId="apple-converted-space">
    <w:name w:val="apple-converted-space"/>
    <w:basedOn w:val="DefaultParagraphFont"/>
    <w:rsid w:val="009F4F83"/>
  </w:style>
  <w:style w:type="character" w:customStyle="1" w:styleId="yshortcuts">
    <w:name w:val="yshortcuts"/>
    <w:basedOn w:val="DefaultParagraphFont"/>
    <w:rsid w:val="001C5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18D9"/>
    <w:rPr>
      <w:color w:val="0000FF"/>
      <w:u w:val="single"/>
    </w:rPr>
  </w:style>
  <w:style w:type="character" w:customStyle="1" w:styleId="lg">
    <w:name w:val="lg"/>
    <w:basedOn w:val="DefaultParagraphFont"/>
    <w:rsid w:val="008C18D9"/>
  </w:style>
  <w:style w:type="character" w:styleId="FollowedHyperlink">
    <w:name w:val="FollowedHyperlink"/>
    <w:basedOn w:val="DefaultParagraphFont"/>
    <w:rsid w:val="00044402"/>
    <w:rPr>
      <w:color w:val="800080"/>
      <w:u w:val="single"/>
    </w:rPr>
  </w:style>
  <w:style w:type="character" w:styleId="Strong">
    <w:name w:val="Strong"/>
    <w:basedOn w:val="DefaultParagraphFont"/>
    <w:uiPriority w:val="22"/>
    <w:qFormat/>
    <w:rsid w:val="0026137A"/>
    <w:rPr>
      <w:b/>
      <w:bCs/>
    </w:rPr>
  </w:style>
  <w:style w:type="character" w:customStyle="1" w:styleId="link">
    <w:name w:val="link"/>
    <w:basedOn w:val="DefaultParagraphFont"/>
    <w:rsid w:val="00B2187E"/>
  </w:style>
  <w:style w:type="paragraph" w:styleId="ListParagraph">
    <w:name w:val="List Paragraph"/>
    <w:basedOn w:val="Normal"/>
    <w:uiPriority w:val="34"/>
    <w:qFormat/>
    <w:rsid w:val="004D0A9C"/>
    <w:pPr>
      <w:ind w:left="720"/>
    </w:pPr>
  </w:style>
  <w:style w:type="character" w:customStyle="1" w:styleId="apple-style-span">
    <w:name w:val="apple-style-span"/>
    <w:basedOn w:val="DefaultParagraphFont"/>
    <w:rsid w:val="001E13AB"/>
  </w:style>
  <w:style w:type="paragraph" w:styleId="NormalWeb">
    <w:name w:val="Normal (Web)"/>
    <w:basedOn w:val="Normal"/>
    <w:uiPriority w:val="99"/>
    <w:unhideWhenUsed/>
    <w:rsid w:val="00B972D4"/>
    <w:pPr>
      <w:spacing w:before="100" w:beforeAutospacing="1" w:after="100" w:afterAutospacing="1"/>
    </w:pPr>
  </w:style>
  <w:style w:type="paragraph" w:styleId="BalloonText">
    <w:name w:val="Balloon Text"/>
    <w:basedOn w:val="Normal"/>
    <w:link w:val="BalloonTextChar"/>
    <w:rsid w:val="00D6411E"/>
    <w:rPr>
      <w:rFonts w:ascii="Tahoma" w:hAnsi="Tahoma" w:cs="Tahoma"/>
      <w:sz w:val="16"/>
      <w:szCs w:val="16"/>
    </w:rPr>
  </w:style>
  <w:style w:type="character" w:customStyle="1" w:styleId="BalloonTextChar">
    <w:name w:val="Balloon Text Char"/>
    <w:basedOn w:val="DefaultParagraphFont"/>
    <w:link w:val="BalloonText"/>
    <w:rsid w:val="00D6411E"/>
    <w:rPr>
      <w:rFonts w:ascii="Tahoma" w:hAnsi="Tahoma" w:cs="Tahoma"/>
      <w:sz w:val="16"/>
      <w:szCs w:val="16"/>
    </w:rPr>
  </w:style>
  <w:style w:type="table" w:styleId="TableGrid">
    <w:name w:val="Table Grid"/>
    <w:basedOn w:val="TableNormal"/>
    <w:uiPriority w:val="59"/>
    <w:rsid w:val="00D641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6411E"/>
  </w:style>
  <w:style w:type="character" w:customStyle="1" w:styleId="il">
    <w:name w:val="il"/>
    <w:basedOn w:val="DefaultParagraphFont"/>
    <w:rsid w:val="005838A8"/>
  </w:style>
  <w:style w:type="paragraph" w:styleId="Header">
    <w:name w:val="header"/>
    <w:basedOn w:val="Normal"/>
    <w:link w:val="HeaderChar"/>
    <w:rsid w:val="009E7CE4"/>
    <w:pPr>
      <w:tabs>
        <w:tab w:val="center" w:pos="4680"/>
        <w:tab w:val="right" w:pos="9360"/>
      </w:tabs>
    </w:pPr>
  </w:style>
  <w:style w:type="character" w:customStyle="1" w:styleId="HeaderChar">
    <w:name w:val="Header Char"/>
    <w:basedOn w:val="DefaultParagraphFont"/>
    <w:link w:val="Header"/>
    <w:rsid w:val="009E7CE4"/>
    <w:rPr>
      <w:sz w:val="24"/>
      <w:szCs w:val="24"/>
    </w:rPr>
  </w:style>
  <w:style w:type="paragraph" w:styleId="Footer">
    <w:name w:val="footer"/>
    <w:basedOn w:val="Normal"/>
    <w:link w:val="FooterChar"/>
    <w:rsid w:val="009E7CE4"/>
    <w:pPr>
      <w:tabs>
        <w:tab w:val="center" w:pos="4680"/>
        <w:tab w:val="right" w:pos="9360"/>
      </w:tabs>
    </w:pPr>
  </w:style>
  <w:style w:type="character" w:customStyle="1" w:styleId="FooterChar">
    <w:name w:val="Footer Char"/>
    <w:basedOn w:val="DefaultParagraphFont"/>
    <w:link w:val="Footer"/>
    <w:rsid w:val="009E7CE4"/>
    <w:rPr>
      <w:sz w:val="24"/>
      <w:szCs w:val="24"/>
    </w:rPr>
  </w:style>
  <w:style w:type="character" w:customStyle="1" w:styleId="apple-converted-space">
    <w:name w:val="apple-converted-space"/>
    <w:basedOn w:val="DefaultParagraphFont"/>
    <w:rsid w:val="009F4F83"/>
  </w:style>
  <w:style w:type="character" w:customStyle="1" w:styleId="yshortcuts">
    <w:name w:val="yshortcuts"/>
    <w:basedOn w:val="DefaultParagraphFont"/>
    <w:rsid w:val="001C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518">
      <w:bodyDiv w:val="1"/>
      <w:marLeft w:val="0"/>
      <w:marRight w:val="0"/>
      <w:marTop w:val="0"/>
      <w:marBottom w:val="0"/>
      <w:divBdr>
        <w:top w:val="none" w:sz="0" w:space="0" w:color="auto"/>
        <w:left w:val="none" w:sz="0" w:space="0" w:color="auto"/>
        <w:bottom w:val="none" w:sz="0" w:space="0" w:color="auto"/>
        <w:right w:val="none" w:sz="0" w:space="0" w:color="auto"/>
      </w:divBdr>
    </w:div>
    <w:div w:id="188026579">
      <w:bodyDiv w:val="1"/>
      <w:marLeft w:val="0"/>
      <w:marRight w:val="0"/>
      <w:marTop w:val="0"/>
      <w:marBottom w:val="0"/>
      <w:divBdr>
        <w:top w:val="none" w:sz="0" w:space="0" w:color="auto"/>
        <w:left w:val="none" w:sz="0" w:space="0" w:color="auto"/>
        <w:bottom w:val="none" w:sz="0" w:space="0" w:color="auto"/>
        <w:right w:val="none" w:sz="0" w:space="0" w:color="auto"/>
      </w:divBdr>
    </w:div>
    <w:div w:id="228422761">
      <w:bodyDiv w:val="1"/>
      <w:marLeft w:val="0"/>
      <w:marRight w:val="0"/>
      <w:marTop w:val="0"/>
      <w:marBottom w:val="0"/>
      <w:divBdr>
        <w:top w:val="none" w:sz="0" w:space="0" w:color="auto"/>
        <w:left w:val="none" w:sz="0" w:space="0" w:color="auto"/>
        <w:bottom w:val="none" w:sz="0" w:space="0" w:color="auto"/>
        <w:right w:val="none" w:sz="0" w:space="0" w:color="auto"/>
      </w:divBdr>
    </w:div>
    <w:div w:id="329793489">
      <w:bodyDiv w:val="1"/>
      <w:marLeft w:val="0"/>
      <w:marRight w:val="0"/>
      <w:marTop w:val="0"/>
      <w:marBottom w:val="0"/>
      <w:divBdr>
        <w:top w:val="none" w:sz="0" w:space="0" w:color="auto"/>
        <w:left w:val="none" w:sz="0" w:space="0" w:color="auto"/>
        <w:bottom w:val="none" w:sz="0" w:space="0" w:color="auto"/>
        <w:right w:val="none" w:sz="0" w:space="0" w:color="auto"/>
      </w:divBdr>
    </w:div>
    <w:div w:id="459810298">
      <w:bodyDiv w:val="1"/>
      <w:marLeft w:val="0"/>
      <w:marRight w:val="0"/>
      <w:marTop w:val="0"/>
      <w:marBottom w:val="0"/>
      <w:divBdr>
        <w:top w:val="none" w:sz="0" w:space="0" w:color="auto"/>
        <w:left w:val="none" w:sz="0" w:space="0" w:color="auto"/>
        <w:bottom w:val="none" w:sz="0" w:space="0" w:color="auto"/>
        <w:right w:val="none" w:sz="0" w:space="0" w:color="auto"/>
      </w:divBdr>
    </w:div>
    <w:div w:id="611205368">
      <w:bodyDiv w:val="1"/>
      <w:marLeft w:val="0"/>
      <w:marRight w:val="0"/>
      <w:marTop w:val="0"/>
      <w:marBottom w:val="0"/>
      <w:divBdr>
        <w:top w:val="none" w:sz="0" w:space="0" w:color="auto"/>
        <w:left w:val="none" w:sz="0" w:space="0" w:color="auto"/>
        <w:bottom w:val="none" w:sz="0" w:space="0" w:color="auto"/>
        <w:right w:val="none" w:sz="0" w:space="0" w:color="auto"/>
      </w:divBdr>
    </w:div>
    <w:div w:id="744256309">
      <w:bodyDiv w:val="1"/>
      <w:marLeft w:val="0"/>
      <w:marRight w:val="0"/>
      <w:marTop w:val="0"/>
      <w:marBottom w:val="0"/>
      <w:divBdr>
        <w:top w:val="none" w:sz="0" w:space="0" w:color="auto"/>
        <w:left w:val="none" w:sz="0" w:space="0" w:color="auto"/>
        <w:bottom w:val="none" w:sz="0" w:space="0" w:color="auto"/>
        <w:right w:val="none" w:sz="0" w:space="0" w:color="auto"/>
      </w:divBdr>
    </w:div>
    <w:div w:id="798304116">
      <w:bodyDiv w:val="1"/>
      <w:marLeft w:val="0"/>
      <w:marRight w:val="0"/>
      <w:marTop w:val="0"/>
      <w:marBottom w:val="0"/>
      <w:divBdr>
        <w:top w:val="none" w:sz="0" w:space="0" w:color="auto"/>
        <w:left w:val="none" w:sz="0" w:space="0" w:color="auto"/>
        <w:bottom w:val="none" w:sz="0" w:space="0" w:color="auto"/>
        <w:right w:val="none" w:sz="0" w:space="0" w:color="auto"/>
      </w:divBdr>
      <w:divsChild>
        <w:div w:id="200947777">
          <w:marLeft w:val="0"/>
          <w:marRight w:val="0"/>
          <w:marTop w:val="0"/>
          <w:marBottom w:val="0"/>
          <w:divBdr>
            <w:top w:val="none" w:sz="0" w:space="0" w:color="auto"/>
            <w:left w:val="none" w:sz="0" w:space="0" w:color="auto"/>
            <w:bottom w:val="none" w:sz="0" w:space="0" w:color="auto"/>
            <w:right w:val="none" w:sz="0" w:space="0" w:color="auto"/>
          </w:divBdr>
        </w:div>
      </w:divsChild>
    </w:div>
    <w:div w:id="817259563">
      <w:bodyDiv w:val="1"/>
      <w:marLeft w:val="0"/>
      <w:marRight w:val="0"/>
      <w:marTop w:val="0"/>
      <w:marBottom w:val="0"/>
      <w:divBdr>
        <w:top w:val="none" w:sz="0" w:space="0" w:color="auto"/>
        <w:left w:val="none" w:sz="0" w:space="0" w:color="auto"/>
        <w:bottom w:val="none" w:sz="0" w:space="0" w:color="auto"/>
        <w:right w:val="none" w:sz="0" w:space="0" w:color="auto"/>
      </w:divBdr>
    </w:div>
    <w:div w:id="962660475">
      <w:bodyDiv w:val="1"/>
      <w:marLeft w:val="0"/>
      <w:marRight w:val="0"/>
      <w:marTop w:val="0"/>
      <w:marBottom w:val="0"/>
      <w:divBdr>
        <w:top w:val="none" w:sz="0" w:space="0" w:color="auto"/>
        <w:left w:val="none" w:sz="0" w:space="0" w:color="auto"/>
        <w:bottom w:val="none" w:sz="0" w:space="0" w:color="auto"/>
        <w:right w:val="none" w:sz="0" w:space="0" w:color="auto"/>
      </w:divBdr>
    </w:div>
    <w:div w:id="1273434012">
      <w:bodyDiv w:val="1"/>
      <w:marLeft w:val="0"/>
      <w:marRight w:val="0"/>
      <w:marTop w:val="0"/>
      <w:marBottom w:val="0"/>
      <w:divBdr>
        <w:top w:val="none" w:sz="0" w:space="0" w:color="auto"/>
        <w:left w:val="none" w:sz="0" w:space="0" w:color="auto"/>
        <w:bottom w:val="none" w:sz="0" w:space="0" w:color="auto"/>
        <w:right w:val="none" w:sz="0" w:space="0" w:color="auto"/>
      </w:divBdr>
    </w:div>
    <w:div w:id="1431317453">
      <w:bodyDiv w:val="1"/>
      <w:marLeft w:val="0"/>
      <w:marRight w:val="0"/>
      <w:marTop w:val="0"/>
      <w:marBottom w:val="0"/>
      <w:divBdr>
        <w:top w:val="none" w:sz="0" w:space="0" w:color="auto"/>
        <w:left w:val="none" w:sz="0" w:space="0" w:color="auto"/>
        <w:bottom w:val="none" w:sz="0" w:space="0" w:color="auto"/>
        <w:right w:val="none" w:sz="0" w:space="0" w:color="auto"/>
      </w:divBdr>
    </w:div>
    <w:div w:id="1901867469">
      <w:bodyDiv w:val="1"/>
      <w:marLeft w:val="0"/>
      <w:marRight w:val="0"/>
      <w:marTop w:val="0"/>
      <w:marBottom w:val="0"/>
      <w:divBdr>
        <w:top w:val="none" w:sz="0" w:space="0" w:color="auto"/>
        <w:left w:val="none" w:sz="0" w:space="0" w:color="auto"/>
        <w:bottom w:val="none" w:sz="0" w:space="0" w:color="auto"/>
        <w:right w:val="none" w:sz="0" w:space="0" w:color="auto"/>
      </w:divBdr>
      <w:divsChild>
        <w:div w:id="1413813752">
          <w:marLeft w:val="0"/>
          <w:marRight w:val="0"/>
          <w:marTop w:val="0"/>
          <w:marBottom w:val="0"/>
          <w:divBdr>
            <w:top w:val="none" w:sz="0" w:space="0" w:color="auto"/>
            <w:left w:val="none" w:sz="0" w:space="0" w:color="auto"/>
            <w:bottom w:val="none" w:sz="0" w:space="0" w:color="auto"/>
            <w:right w:val="none" w:sz="0" w:space="0" w:color="auto"/>
          </w:divBdr>
        </w:div>
        <w:div w:id="1761753986">
          <w:marLeft w:val="0"/>
          <w:marRight w:val="0"/>
          <w:marTop w:val="0"/>
          <w:marBottom w:val="0"/>
          <w:divBdr>
            <w:top w:val="none" w:sz="0" w:space="0" w:color="auto"/>
            <w:left w:val="none" w:sz="0" w:space="0" w:color="auto"/>
            <w:bottom w:val="none" w:sz="0" w:space="0" w:color="auto"/>
            <w:right w:val="none" w:sz="0" w:space="0" w:color="auto"/>
          </w:divBdr>
        </w:div>
      </w:divsChild>
    </w:div>
    <w:div w:id="1954438551">
      <w:bodyDiv w:val="1"/>
      <w:marLeft w:val="0"/>
      <w:marRight w:val="0"/>
      <w:marTop w:val="0"/>
      <w:marBottom w:val="0"/>
      <w:divBdr>
        <w:top w:val="none" w:sz="0" w:space="0" w:color="auto"/>
        <w:left w:val="none" w:sz="0" w:space="0" w:color="auto"/>
        <w:bottom w:val="none" w:sz="0" w:space="0" w:color="auto"/>
        <w:right w:val="none" w:sz="0" w:space="0" w:color="auto"/>
      </w:divBdr>
      <w:divsChild>
        <w:div w:id="615136770">
          <w:marLeft w:val="0"/>
          <w:marRight w:val="0"/>
          <w:marTop w:val="0"/>
          <w:marBottom w:val="0"/>
          <w:divBdr>
            <w:top w:val="none" w:sz="0" w:space="0" w:color="auto"/>
            <w:left w:val="none" w:sz="0" w:space="0" w:color="auto"/>
            <w:bottom w:val="none" w:sz="0" w:space="0" w:color="auto"/>
            <w:right w:val="none" w:sz="0" w:space="0" w:color="auto"/>
          </w:divBdr>
          <w:divsChild>
            <w:div w:id="894052576">
              <w:marLeft w:val="0"/>
              <w:marRight w:val="0"/>
              <w:marTop w:val="0"/>
              <w:marBottom w:val="0"/>
              <w:divBdr>
                <w:top w:val="none" w:sz="0" w:space="0" w:color="auto"/>
                <w:left w:val="none" w:sz="0" w:space="0" w:color="auto"/>
                <w:bottom w:val="none" w:sz="0" w:space="0" w:color="auto"/>
                <w:right w:val="none" w:sz="0" w:space="0" w:color="auto"/>
              </w:divBdr>
              <w:divsChild>
                <w:div w:id="66416069">
                  <w:marLeft w:val="0"/>
                  <w:marRight w:val="0"/>
                  <w:marTop w:val="0"/>
                  <w:marBottom w:val="0"/>
                  <w:divBdr>
                    <w:top w:val="none" w:sz="0" w:space="0" w:color="auto"/>
                    <w:left w:val="none" w:sz="0" w:space="0" w:color="auto"/>
                    <w:bottom w:val="none" w:sz="0" w:space="0" w:color="auto"/>
                    <w:right w:val="none" w:sz="0" w:space="0" w:color="auto"/>
                  </w:divBdr>
                  <w:divsChild>
                    <w:div w:id="1740709703">
                      <w:marLeft w:val="0"/>
                      <w:marRight w:val="0"/>
                      <w:marTop w:val="0"/>
                      <w:marBottom w:val="0"/>
                      <w:divBdr>
                        <w:top w:val="none" w:sz="0" w:space="0" w:color="auto"/>
                        <w:left w:val="none" w:sz="0" w:space="0" w:color="auto"/>
                        <w:bottom w:val="none" w:sz="0" w:space="0" w:color="auto"/>
                        <w:right w:val="none" w:sz="0" w:space="0" w:color="auto"/>
                      </w:divBdr>
                      <w:divsChild>
                        <w:div w:id="265163113">
                          <w:marLeft w:val="0"/>
                          <w:marRight w:val="0"/>
                          <w:marTop w:val="0"/>
                          <w:marBottom w:val="0"/>
                          <w:divBdr>
                            <w:top w:val="none" w:sz="0" w:space="0" w:color="auto"/>
                            <w:left w:val="none" w:sz="0" w:space="0" w:color="auto"/>
                            <w:bottom w:val="none" w:sz="0" w:space="0" w:color="auto"/>
                            <w:right w:val="none" w:sz="0" w:space="0" w:color="auto"/>
                          </w:divBdr>
                          <w:divsChild>
                            <w:div w:id="530383532">
                              <w:marLeft w:val="0"/>
                              <w:marRight w:val="0"/>
                              <w:marTop w:val="0"/>
                              <w:marBottom w:val="0"/>
                              <w:divBdr>
                                <w:top w:val="none" w:sz="0" w:space="0" w:color="auto"/>
                                <w:left w:val="none" w:sz="0" w:space="0" w:color="auto"/>
                                <w:bottom w:val="none" w:sz="0" w:space="0" w:color="auto"/>
                                <w:right w:val="none" w:sz="0" w:space="0" w:color="auto"/>
                              </w:divBdr>
                              <w:divsChild>
                                <w:div w:id="1369257895">
                                  <w:marLeft w:val="0"/>
                                  <w:marRight w:val="0"/>
                                  <w:marTop w:val="0"/>
                                  <w:marBottom w:val="0"/>
                                  <w:divBdr>
                                    <w:top w:val="none" w:sz="0" w:space="0" w:color="auto"/>
                                    <w:left w:val="none" w:sz="0" w:space="0" w:color="auto"/>
                                    <w:bottom w:val="none" w:sz="0" w:space="0" w:color="auto"/>
                                    <w:right w:val="none" w:sz="0" w:space="0" w:color="auto"/>
                                  </w:divBdr>
                                  <w:divsChild>
                                    <w:div w:id="273177542">
                                      <w:marLeft w:val="0"/>
                                      <w:marRight w:val="0"/>
                                      <w:marTop w:val="0"/>
                                      <w:marBottom w:val="0"/>
                                      <w:divBdr>
                                        <w:top w:val="none" w:sz="0" w:space="0" w:color="auto"/>
                                        <w:left w:val="none" w:sz="0" w:space="0" w:color="auto"/>
                                        <w:bottom w:val="none" w:sz="0" w:space="0" w:color="auto"/>
                                        <w:right w:val="none" w:sz="0" w:space="0" w:color="auto"/>
                                      </w:divBdr>
                                      <w:divsChild>
                                        <w:div w:id="551230520">
                                          <w:marLeft w:val="0"/>
                                          <w:marRight w:val="0"/>
                                          <w:marTop w:val="0"/>
                                          <w:marBottom w:val="0"/>
                                          <w:divBdr>
                                            <w:top w:val="none" w:sz="0" w:space="0" w:color="auto"/>
                                            <w:left w:val="none" w:sz="0" w:space="0" w:color="auto"/>
                                            <w:bottom w:val="none" w:sz="0" w:space="0" w:color="auto"/>
                                            <w:right w:val="none" w:sz="0" w:space="0" w:color="auto"/>
                                          </w:divBdr>
                                          <w:divsChild>
                                            <w:div w:id="1601134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03548663">
                                                  <w:marLeft w:val="0"/>
                                                  <w:marRight w:val="0"/>
                                                  <w:marTop w:val="0"/>
                                                  <w:marBottom w:val="0"/>
                                                  <w:divBdr>
                                                    <w:top w:val="none" w:sz="0" w:space="0" w:color="auto"/>
                                                    <w:left w:val="none" w:sz="0" w:space="0" w:color="auto"/>
                                                    <w:bottom w:val="none" w:sz="0" w:space="0" w:color="auto"/>
                                                    <w:right w:val="none" w:sz="0" w:space="0" w:color="auto"/>
                                                  </w:divBdr>
                                                  <w:divsChild>
                                                    <w:div w:id="1717464286">
                                                      <w:marLeft w:val="0"/>
                                                      <w:marRight w:val="0"/>
                                                      <w:marTop w:val="0"/>
                                                      <w:marBottom w:val="0"/>
                                                      <w:divBdr>
                                                        <w:top w:val="none" w:sz="0" w:space="0" w:color="auto"/>
                                                        <w:left w:val="none" w:sz="0" w:space="0" w:color="auto"/>
                                                        <w:bottom w:val="none" w:sz="0" w:space="0" w:color="auto"/>
                                                        <w:right w:val="none" w:sz="0" w:space="0" w:color="auto"/>
                                                      </w:divBdr>
                                                      <w:divsChild>
                                                        <w:div w:id="1012144930">
                                                          <w:marLeft w:val="0"/>
                                                          <w:marRight w:val="0"/>
                                                          <w:marTop w:val="0"/>
                                                          <w:marBottom w:val="0"/>
                                                          <w:divBdr>
                                                            <w:top w:val="none" w:sz="0" w:space="0" w:color="auto"/>
                                                            <w:left w:val="none" w:sz="0" w:space="0" w:color="auto"/>
                                                            <w:bottom w:val="none" w:sz="0" w:space="0" w:color="auto"/>
                                                            <w:right w:val="none" w:sz="0" w:space="0" w:color="auto"/>
                                                          </w:divBdr>
                                                          <w:divsChild>
                                                            <w:div w:id="1212496935">
                                                              <w:marLeft w:val="0"/>
                                                              <w:marRight w:val="0"/>
                                                              <w:marTop w:val="0"/>
                                                              <w:marBottom w:val="0"/>
                                                              <w:divBdr>
                                                                <w:top w:val="none" w:sz="0" w:space="0" w:color="auto"/>
                                                                <w:left w:val="none" w:sz="0" w:space="0" w:color="auto"/>
                                                                <w:bottom w:val="none" w:sz="0" w:space="0" w:color="auto"/>
                                                                <w:right w:val="none" w:sz="0" w:space="0" w:color="auto"/>
                                                              </w:divBdr>
                                                              <w:divsChild>
                                                                <w:div w:id="707023426">
                                                                  <w:marLeft w:val="0"/>
                                                                  <w:marRight w:val="0"/>
                                                                  <w:marTop w:val="0"/>
                                                                  <w:marBottom w:val="0"/>
                                                                  <w:divBdr>
                                                                    <w:top w:val="none" w:sz="0" w:space="0" w:color="auto"/>
                                                                    <w:left w:val="none" w:sz="0" w:space="0" w:color="auto"/>
                                                                    <w:bottom w:val="none" w:sz="0" w:space="0" w:color="auto"/>
                                                                    <w:right w:val="none" w:sz="0" w:space="0" w:color="auto"/>
                                                                  </w:divBdr>
                                                                  <w:divsChild>
                                                                    <w:div w:id="747966559">
                                                                      <w:marLeft w:val="0"/>
                                                                      <w:marRight w:val="0"/>
                                                                      <w:marTop w:val="0"/>
                                                                      <w:marBottom w:val="0"/>
                                                                      <w:divBdr>
                                                                        <w:top w:val="none" w:sz="0" w:space="0" w:color="auto"/>
                                                                        <w:left w:val="none" w:sz="0" w:space="0" w:color="auto"/>
                                                                        <w:bottom w:val="none" w:sz="0" w:space="0" w:color="auto"/>
                                                                        <w:right w:val="none" w:sz="0" w:space="0" w:color="auto"/>
                                                                      </w:divBdr>
                                                                      <w:divsChild>
                                                                        <w:div w:id="1766026932">
                                                                          <w:marLeft w:val="0"/>
                                                                          <w:marRight w:val="0"/>
                                                                          <w:marTop w:val="0"/>
                                                                          <w:marBottom w:val="0"/>
                                                                          <w:divBdr>
                                                                            <w:top w:val="none" w:sz="0" w:space="0" w:color="auto"/>
                                                                            <w:left w:val="none" w:sz="0" w:space="0" w:color="auto"/>
                                                                            <w:bottom w:val="none" w:sz="0" w:space="0" w:color="auto"/>
                                                                            <w:right w:val="none" w:sz="0" w:space="0" w:color="auto"/>
                                                                          </w:divBdr>
                                                                          <w:divsChild>
                                                                            <w:div w:id="598761648">
                                                                              <w:marLeft w:val="0"/>
                                                                              <w:marRight w:val="0"/>
                                                                              <w:marTop w:val="0"/>
                                                                              <w:marBottom w:val="0"/>
                                                                              <w:divBdr>
                                                                                <w:top w:val="none" w:sz="0" w:space="0" w:color="auto"/>
                                                                                <w:left w:val="none" w:sz="0" w:space="0" w:color="auto"/>
                                                                                <w:bottom w:val="none" w:sz="0" w:space="0" w:color="auto"/>
                                                                                <w:right w:val="none" w:sz="0" w:space="0" w:color="auto"/>
                                                                              </w:divBdr>
                                                                              <w:divsChild>
                                                                                <w:div w:id="326519123">
                                                                                  <w:marLeft w:val="0"/>
                                                                                  <w:marRight w:val="0"/>
                                                                                  <w:marTop w:val="0"/>
                                                                                  <w:marBottom w:val="0"/>
                                                                                  <w:divBdr>
                                                                                    <w:top w:val="none" w:sz="0" w:space="0" w:color="auto"/>
                                                                                    <w:left w:val="none" w:sz="0" w:space="0" w:color="auto"/>
                                                                                    <w:bottom w:val="none" w:sz="0" w:space="0" w:color="auto"/>
                                                                                    <w:right w:val="none" w:sz="0" w:space="0" w:color="auto"/>
                                                                                  </w:divBdr>
                                                                                  <w:divsChild>
                                                                                    <w:div w:id="1777216919">
                                                                                      <w:marLeft w:val="0"/>
                                                                                      <w:marRight w:val="0"/>
                                                                                      <w:marTop w:val="0"/>
                                                                                      <w:marBottom w:val="0"/>
                                                                                      <w:divBdr>
                                                                                        <w:top w:val="none" w:sz="0" w:space="0" w:color="auto"/>
                                                                                        <w:left w:val="none" w:sz="0" w:space="0" w:color="auto"/>
                                                                                        <w:bottom w:val="none" w:sz="0" w:space="0" w:color="auto"/>
                                                                                        <w:right w:val="none" w:sz="0" w:space="0" w:color="auto"/>
                                                                                      </w:divBdr>
                                                                                      <w:divsChild>
                                                                                        <w:div w:id="131100325">
                                                                                          <w:marLeft w:val="0"/>
                                                                                          <w:marRight w:val="0"/>
                                                                                          <w:marTop w:val="0"/>
                                                                                          <w:marBottom w:val="0"/>
                                                                                          <w:divBdr>
                                                                                            <w:top w:val="none" w:sz="0" w:space="0" w:color="auto"/>
                                                                                            <w:left w:val="none" w:sz="0" w:space="0" w:color="auto"/>
                                                                                            <w:bottom w:val="none" w:sz="0" w:space="0" w:color="auto"/>
                                                                                            <w:right w:val="none" w:sz="0" w:space="0" w:color="auto"/>
                                                                                          </w:divBdr>
                                                                                          <w:divsChild>
                                                                                            <w:div w:id="686449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066878">
                                                                                                  <w:marLeft w:val="0"/>
                                                                                                  <w:marRight w:val="0"/>
                                                                                                  <w:marTop w:val="0"/>
                                                                                                  <w:marBottom w:val="0"/>
                                                                                                  <w:divBdr>
                                                                                                    <w:top w:val="none" w:sz="0" w:space="0" w:color="auto"/>
                                                                                                    <w:left w:val="none" w:sz="0" w:space="0" w:color="auto"/>
                                                                                                    <w:bottom w:val="none" w:sz="0" w:space="0" w:color="auto"/>
                                                                                                    <w:right w:val="none" w:sz="0" w:space="0" w:color="auto"/>
                                                                                                  </w:divBdr>
                                                                                                  <w:divsChild>
                                                                                                    <w:div w:id="180045864">
                                                                                                      <w:marLeft w:val="0"/>
                                                                                                      <w:marRight w:val="0"/>
                                                                                                      <w:marTop w:val="0"/>
                                                                                                      <w:marBottom w:val="0"/>
                                                                                                      <w:divBdr>
                                                                                                        <w:top w:val="none" w:sz="0" w:space="0" w:color="auto"/>
                                                                                                        <w:left w:val="none" w:sz="0" w:space="0" w:color="auto"/>
                                                                                                        <w:bottom w:val="none" w:sz="0" w:space="0" w:color="auto"/>
                                                                                                        <w:right w:val="none" w:sz="0" w:space="0" w:color="auto"/>
                                                                                                      </w:divBdr>
                                                                                                      <w:divsChild>
                                                                                                        <w:div w:id="514922651">
                                                                                                          <w:marLeft w:val="0"/>
                                                                                                          <w:marRight w:val="0"/>
                                                                                                          <w:marTop w:val="0"/>
                                                                                                          <w:marBottom w:val="0"/>
                                                                                                          <w:divBdr>
                                                                                                            <w:top w:val="none" w:sz="0" w:space="0" w:color="auto"/>
                                                                                                            <w:left w:val="none" w:sz="0" w:space="0" w:color="auto"/>
                                                                                                            <w:bottom w:val="none" w:sz="0" w:space="0" w:color="auto"/>
                                                                                                            <w:right w:val="none" w:sz="0" w:space="0" w:color="auto"/>
                                                                                                          </w:divBdr>
                                                                                                          <w:divsChild>
                                                                                                            <w:div w:id="2144420639">
                                                                                                              <w:marLeft w:val="0"/>
                                                                                                              <w:marRight w:val="0"/>
                                                                                                              <w:marTop w:val="0"/>
                                                                                                              <w:marBottom w:val="0"/>
                                                                                                              <w:divBdr>
                                                                                                                <w:top w:val="none" w:sz="0" w:space="0" w:color="auto"/>
                                                                                                                <w:left w:val="none" w:sz="0" w:space="0" w:color="auto"/>
                                                                                                                <w:bottom w:val="none" w:sz="0" w:space="0" w:color="auto"/>
                                                                                                                <w:right w:val="none" w:sz="0" w:space="0" w:color="auto"/>
                                                                                                              </w:divBdr>
                                                                                                              <w:divsChild>
                                                                                                                <w:div w:id="1251037283">
                                                                                                                  <w:marLeft w:val="0"/>
                                                                                                                  <w:marRight w:val="0"/>
                                                                                                                  <w:marTop w:val="0"/>
                                                                                                                  <w:marBottom w:val="0"/>
                                                                                                                  <w:divBdr>
                                                                                                                    <w:top w:val="none" w:sz="0" w:space="0" w:color="auto"/>
                                                                                                                    <w:left w:val="none" w:sz="0" w:space="0" w:color="auto"/>
                                                                                                                    <w:bottom w:val="none" w:sz="0" w:space="0" w:color="auto"/>
                                                                                                                    <w:right w:val="none" w:sz="0" w:space="0" w:color="auto"/>
                                                                                                                  </w:divBdr>
                                                                                                                  <w:divsChild>
                                                                                                                    <w:div w:id="2075275886">
                                                                                                                      <w:marLeft w:val="0"/>
                                                                                                                      <w:marRight w:val="0"/>
                                                                                                                      <w:marTop w:val="0"/>
                                                                                                                      <w:marBottom w:val="0"/>
                                                                                                                      <w:divBdr>
                                                                                                                        <w:top w:val="single" w:sz="2" w:space="4" w:color="D8D8D8"/>
                                                                                                                        <w:left w:val="single" w:sz="2" w:space="0" w:color="D8D8D8"/>
                                                                                                                        <w:bottom w:val="single" w:sz="2" w:space="4" w:color="D8D8D8"/>
                                                                                                                        <w:right w:val="single" w:sz="2" w:space="0" w:color="D8D8D8"/>
                                                                                                                      </w:divBdr>
                                                                                                                      <w:divsChild>
                                                                                                                        <w:div w:id="262806820">
                                                                                                                          <w:marLeft w:val="225"/>
                                                                                                                          <w:marRight w:val="225"/>
                                                                                                                          <w:marTop w:val="75"/>
                                                                                                                          <w:marBottom w:val="75"/>
                                                                                                                          <w:divBdr>
                                                                                                                            <w:top w:val="none" w:sz="0" w:space="0" w:color="auto"/>
                                                                                                                            <w:left w:val="none" w:sz="0" w:space="0" w:color="auto"/>
                                                                                                                            <w:bottom w:val="none" w:sz="0" w:space="0" w:color="auto"/>
                                                                                                                            <w:right w:val="none" w:sz="0" w:space="0" w:color="auto"/>
                                                                                                                          </w:divBdr>
                                                                                                                          <w:divsChild>
                                                                                                                            <w:div w:id="875579240">
                                                                                                                              <w:marLeft w:val="0"/>
                                                                                                                              <w:marRight w:val="0"/>
                                                                                                                              <w:marTop w:val="0"/>
                                                                                                                              <w:marBottom w:val="0"/>
                                                                                                                              <w:divBdr>
                                                                                                                                <w:top w:val="none" w:sz="0" w:space="0" w:color="auto"/>
                                                                                                                                <w:left w:val="none" w:sz="0" w:space="0" w:color="auto"/>
                                                                                                                                <w:bottom w:val="none" w:sz="0" w:space="0" w:color="auto"/>
                                                                                                                                <w:right w:val="none" w:sz="0" w:space="0" w:color="auto"/>
                                                                                                                              </w:divBdr>
                                                                                                                              <w:divsChild>
                                                                                                                                <w:div w:id="849218479">
                                                                                                                                  <w:marLeft w:val="0"/>
                                                                                                                                  <w:marRight w:val="0"/>
                                                                                                                                  <w:marTop w:val="0"/>
                                                                                                                                  <w:marBottom w:val="0"/>
                                                                                                                                  <w:divBdr>
                                                                                                                                    <w:top w:val="none" w:sz="0" w:space="0" w:color="auto"/>
                                                                                                                                    <w:left w:val="none" w:sz="0" w:space="0" w:color="auto"/>
                                                                                                                                    <w:bottom w:val="none" w:sz="0" w:space="0" w:color="auto"/>
                                                                                                                                    <w:right w:val="none" w:sz="0" w:space="0" w:color="auto"/>
                                                                                                                                  </w:divBdr>
                                                                                                                                  <w:divsChild>
                                                                                                                                    <w:div w:id="253394891">
                                                                                                                                      <w:marLeft w:val="0"/>
                                                                                                                                      <w:marRight w:val="0"/>
                                                                                                                                      <w:marTop w:val="0"/>
                                                                                                                                      <w:marBottom w:val="0"/>
                                                                                                                                      <w:divBdr>
                                                                                                                                        <w:top w:val="none" w:sz="0" w:space="0" w:color="auto"/>
                                                                                                                                        <w:left w:val="none" w:sz="0" w:space="0" w:color="auto"/>
                                                                                                                                        <w:bottom w:val="none" w:sz="0" w:space="0" w:color="auto"/>
                                                                                                                                        <w:right w:val="none" w:sz="0" w:space="0" w:color="auto"/>
                                                                                                                                      </w:divBdr>
                                                                                                                                      <w:divsChild>
                                                                                                                                        <w:div w:id="693726518">
                                                                                                                                          <w:marLeft w:val="0"/>
                                                                                                                                          <w:marRight w:val="0"/>
                                                                                                                                          <w:marTop w:val="0"/>
                                                                                                                                          <w:marBottom w:val="0"/>
                                                                                                                                          <w:divBdr>
                                                                                                                                            <w:top w:val="none" w:sz="0" w:space="0" w:color="auto"/>
                                                                                                                                            <w:left w:val="none" w:sz="0" w:space="0" w:color="auto"/>
                                                                                                                                            <w:bottom w:val="none" w:sz="0" w:space="0" w:color="auto"/>
                                                                                                                                            <w:right w:val="none" w:sz="0" w:space="0" w:color="auto"/>
                                                                                                                                          </w:divBdr>
                                                                                                                                          <w:divsChild>
                                                                                                                                            <w:div w:id="2043092441">
                                                                                                                                              <w:marLeft w:val="0"/>
                                                                                                                                              <w:marRight w:val="0"/>
                                                                                                                                              <w:marTop w:val="0"/>
                                                                                                                                              <w:marBottom w:val="0"/>
                                                                                                                                              <w:divBdr>
                                                                                                                                                <w:top w:val="none" w:sz="0" w:space="0" w:color="auto"/>
                                                                                                                                                <w:left w:val="none" w:sz="0" w:space="0" w:color="auto"/>
                                                                                                                                                <w:bottom w:val="none" w:sz="0" w:space="0" w:color="auto"/>
                                                                                                                                                <w:right w:val="none" w:sz="0" w:space="0" w:color="auto"/>
                                                                                                                                              </w:divBdr>
                                                                                                                                              <w:divsChild>
                                                                                                                                                <w:div w:id="1812556648">
                                                                                                                                                  <w:marLeft w:val="0"/>
                                                                                                                                                  <w:marRight w:val="0"/>
                                                                                                                                                  <w:marTop w:val="0"/>
                                                                                                                                                  <w:marBottom w:val="0"/>
                                                                                                                                                  <w:divBdr>
                                                                                                                                                    <w:top w:val="none" w:sz="0" w:space="0" w:color="auto"/>
                                                                                                                                                    <w:left w:val="none" w:sz="0" w:space="0" w:color="auto"/>
                                                                                                                                                    <w:bottom w:val="none" w:sz="0" w:space="0" w:color="auto"/>
                                                                                                                                                    <w:right w:val="none" w:sz="0" w:space="0" w:color="auto"/>
                                                                                                                                                  </w:divBdr>
                                                                                                                                                </w:div>
                                                                                                                                                <w:div w:id="3740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654">
                                                                                                                                          <w:marLeft w:val="0"/>
                                                                                                                                          <w:marRight w:val="0"/>
                                                                                                                                          <w:marTop w:val="0"/>
                                                                                                                                          <w:marBottom w:val="0"/>
                                                                                                                                          <w:divBdr>
                                                                                                                                            <w:top w:val="none" w:sz="0" w:space="0" w:color="auto"/>
                                                                                                                                            <w:left w:val="none" w:sz="0" w:space="0" w:color="auto"/>
                                                                                                                                            <w:bottom w:val="none" w:sz="0" w:space="0" w:color="auto"/>
                                                                                                                                            <w:right w:val="none" w:sz="0" w:space="0" w:color="auto"/>
                                                                                                                                          </w:divBdr>
                                                                                                                                          <w:divsChild>
                                                                                                                                            <w:div w:id="583682466">
                                                                                                                                              <w:marLeft w:val="0"/>
                                                                                                                                              <w:marRight w:val="0"/>
                                                                                                                                              <w:marTop w:val="0"/>
                                                                                                                                              <w:marBottom w:val="0"/>
                                                                                                                                              <w:divBdr>
                                                                                                                                                <w:top w:val="none" w:sz="0" w:space="0" w:color="auto"/>
                                                                                                                                                <w:left w:val="none" w:sz="0" w:space="0" w:color="auto"/>
                                                                                                                                                <w:bottom w:val="none" w:sz="0" w:space="0" w:color="auto"/>
                                                                                                                                                <w:right w:val="none" w:sz="0" w:space="0" w:color="auto"/>
                                                                                                                                              </w:divBdr>
                                                                                                                                              <w:divsChild>
                                                                                                                                                <w:div w:id="15541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3751">
      <w:bodyDiv w:val="1"/>
      <w:marLeft w:val="0"/>
      <w:marRight w:val="0"/>
      <w:marTop w:val="0"/>
      <w:marBottom w:val="0"/>
      <w:divBdr>
        <w:top w:val="none" w:sz="0" w:space="0" w:color="auto"/>
        <w:left w:val="none" w:sz="0" w:space="0" w:color="auto"/>
        <w:bottom w:val="none" w:sz="0" w:space="0" w:color="auto"/>
        <w:right w:val="none" w:sz="0" w:space="0" w:color="auto"/>
      </w:divBdr>
    </w:div>
    <w:div w:id="2040281287">
      <w:bodyDiv w:val="1"/>
      <w:marLeft w:val="0"/>
      <w:marRight w:val="0"/>
      <w:marTop w:val="0"/>
      <w:marBottom w:val="0"/>
      <w:divBdr>
        <w:top w:val="none" w:sz="0" w:space="0" w:color="auto"/>
        <w:left w:val="none" w:sz="0" w:space="0" w:color="auto"/>
        <w:bottom w:val="none" w:sz="0" w:space="0" w:color="auto"/>
        <w:right w:val="none" w:sz="0" w:space="0" w:color="auto"/>
      </w:divBdr>
    </w:div>
    <w:div w:id="21005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docs.google.com/forms/d/e/1FAIpQLScg_caDwLqy-dhEVotDbUXWG_OMaWIPiN9vZMbHziLfFg3wzw/viewform" TargetMode="External"/><Relationship Id="rId11" Type="http://schemas.openxmlformats.org/officeDocument/2006/relationships/hyperlink" Target="https://drive.google.com/file/d/18i0c6Cirzy-wWq6sTORCYkX1nsId7Wtm/view?usp=sharing" TargetMode="External"/><Relationship Id="rId12" Type="http://schemas.openxmlformats.org/officeDocument/2006/relationships/hyperlink" Target="https://www.ashp.org/Pharmacy-Student/Pharmacy-Student-Forum/PSF-Advisory-Groups" TargetMode="External"/><Relationship Id="rId13" Type="http://schemas.openxmlformats.org/officeDocument/2006/relationships/hyperlink" Target="https://docs.google.com/forms/d/e/1FAIpQLSedLdTDOVkLCg1z0sXMSLfoOxCCaXTGk5gXclrce6V_J3-bkw/viewform" TargetMode="External"/><Relationship Id="rId14" Type="http://schemas.openxmlformats.org/officeDocument/2006/relationships/hyperlink" Target="http://tshp.org/registration.html" TargetMode="External"/><Relationship Id="rId15" Type="http://schemas.openxmlformats.org/officeDocument/2006/relationships/hyperlink" Target="http://www.uhsshp.org" TargetMode="External"/><Relationship Id="rId16" Type="http://schemas.openxmlformats.org/officeDocument/2006/relationships/hyperlink" Target="http://www.gcshp.org" TargetMode="External"/><Relationship Id="rId17" Type="http://schemas.openxmlformats.org/officeDocument/2006/relationships/hyperlink" Target="http://www.tshp.org" TargetMode="External"/><Relationship Id="rId18" Type="http://schemas.openxmlformats.org/officeDocument/2006/relationships/hyperlink" Target="http://www.ashp.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C997-F5DA-364B-8519-1EA87481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UH SSHP Meeting Agenda</vt:lpstr>
    </vt:vector>
  </TitlesOfParts>
  <Company>Pharmacy Student</Company>
  <LinksUpToDate>false</LinksUpToDate>
  <CharactersWithSpaces>7901</CharactersWithSpaces>
  <SharedDoc>false</SharedDoc>
  <HLinks>
    <vt:vector size="156" baseType="variant">
      <vt:variant>
        <vt:i4>5308507</vt:i4>
      </vt:variant>
      <vt:variant>
        <vt:i4>75</vt:i4>
      </vt:variant>
      <vt:variant>
        <vt:i4>0</vt:i4>
      </vt:variant>
      <vt:variant>
        <vt:i4>5</vt:i4>
      </vt:variant>
      <vt:variant>
        <vt:lpwstr>http://www.ashp.org/</vt:lpwstr>
      </vt:variant>
      <vt:variant>
        <vt:lpwstr/>
      </vt:variant>
      <vt:variant>
        <vt:i4>4456539</vt:i4>
      </vt:variant>
      <vt:variant>
        <vt:i4>72</vt:i4>
      </vt:variant>
      <vt:variant>
        <vt:i4>0</vt:i4>
      </vt:variant>
      <vt:variant>
        <vt:i4>5</vt:i4>
      </vt:variant>
      <vt:variant>
        <vt:lpwstr>http://www.tshp.org/</vt:lpwstr>
      </vt:variant>
      <vt:variant>
        <vt:lpwstr/>
      </vt:variant>
      <vt:variant>
        <vt:i4>4653063</vt:i4>
      </vt:variant>
      <vt:variant>
        <vt:i4>69</vt:i4>
      </vt:variant>
      <vt:variant>
        <vt:i4>0</vt:i4>
      </vt:variant>
      <vt:variant>
        <vt:i4>5</vt:i4>
      </vt:variant>
      <vt:variant>
        <vt:lpwstr>http://www.gcshp.org/</vt:lpwstr>
      </vt:variant>
      <vt:variant>
        <vt:lpwstr/>
      </vt:variant>
      <vt:variant>
        <vt:i4>3538995</vt:i4>
      </vt:variant>
      <vt:variant>
        <vt:i4>66</vt:i4>
      </vt:variant>
      <vt:variant>
        <vt:i4>0</vt:i4>
      </vt:variant>
      <vt:variant>
        <vt:i4>5</vt:i4>
      </vt:variant>
      <vt:variant>
        <vt:lpwstr>http://www.uhsshp.org/</vt:lpwstr>
      </vt:variant>
      <vt:variant>
        <vt:lpwstr/>
      </vt:variant>
      <vt:variant>
        <vt:i4>7864425</vt:i4>
      </vt:variant>
      <vt:variant>
        <vt:i4>63</vt:i4>
      </vt:variant>
      <vt:variant>
        <vt:i4>0</vt:i4>
      </vt:variant>
      <vt:variant>
        <vt:i4>5</vt:i4>
      </vt:variant>
      <vt:variant>
        <vt:lpwstr>http://mail.google.com/mail/contacts/ui/ContactManager?js=RAW&amp;maximize=true&amp;hide=true&amp;position=absolute&amp;hl=en&amp;emailsLink=true&amp;sk=true&amp;titleBar=false&amp;border=NONE&amp;eventCallback=ParentStub1252113787917&amp;zx=iaus1z-vdw15a</vt:lpwstr>
      </vt:variant>
      <vt:variant>
        <vt:lpwstr/>
      </vt:variant>
      <vt:variant>
        <vt:i4>7864425</vt:i4>
      </vt:variant>
      <vt:variant>
        <vt:i4>60</vt:i4>
      </vt:variant>
      <vt:variant>
        <vt:i4>0</vt:i4>
      </vt:variant>
      <vt:variant>
        <vt:i4>5</vt:i4>
      </vt:variant>
      <vt:variant>
        <vt:lpwstr>http://mail.google.com/mail/contacts/ui/ContactManager?js=RAW&amp;maximize=true&amp;hide=true&amp;position=absolute&amp;hl=en&amp;emailsLink=true&amp;sk=true&amp;titleBar=false&amp;border=NONE&amp;eventCallback=ParentStub1252113787917&amp;zx=iaus1z-vdw15a</vt:lpwstr>
      </vt:variant>
      <vt:variant>
        <vt:lpwstr/>
      </vt:variant>
      <vt:variant>
        <vt:i4>7929934</vt:i4>
      </vt:variant>
      <vt:variant>
        <vt:i4>57</vt:i4>
      </vt:variant>
      <vt:variant>
        <vt:i4>0</vt:i4>
      </vt:variant>
      <vt:variant>
        <vt:i4>5</vt:i4>
      </vt:variant>
      <vt:variant>
        <vt:lpwstr>mailto:ncoldeway@yahoo.com</vt:lpwstr>
      </vt:variant>
      <vt:variant>
        <vt:lpwstr/>
      </vt:variant>
      <vt:variant>
        <vt:i4>3866684</vt:i4>
      </vt:variant>
      <vt:variant>
        <vt:i4>54</vt:i4>
      </vt:variant>
      <vt:variant>
        <vt:i4>0</vt:i4>
      </vt:variant>
      <vt:variant>
        <vt:i4>5</vt:i4>
      </vt:variant>
      <vt:variant>
        <vt:lpwstr>mailto:c_brioso@live.com</vt:lpwstr>
      </vt:variant>
      <vt:variant>
        <vt:lpwstr/>
      </vt:variant>
      <vt:variant>
        <vt:i4>7733326</vt:i4>
      </vt:variant>
      <vt:variant>
        <vt:i4>51</vt:i4>
      </vt:variant>
      <vt:variant>
        <vt:i4>0</vt:i4>
      </vt:variant>
      <vt:variant>
        <vt:i4>5</vt:i4>
      </vt:variant>
      <vt:variant>
        <vt:lpwstr>mailto:chrisysu@gmail.com</vt:lpwstr>
      </vt:variant>
      <vt:variant>
        <vt:lpwstr/>
      </vt:variant>
      <vt:variant>
        <vt:i4>1769569</vt:i4>
      </vt:variant>
      <vt:variant>
        <vt:i4>48</vt:i4>
      </vt:variant>
      <vt:variant>
        <vt:i4>0</vt:i4>
      </vt:variant>
      <vt:variant>
        <vt:i4>5</vt:i4>
      </vt:variant>
      <vt:variant>
        <vt:lpwstr>mailto:sokol.sarah@gmail.com</vt:lpwstr>
      </vt:variant>
      <vt:variant>
        <vt:lpwstr/>
      </vt:variant>
      <vt:variant>
        <vt:i4>1769518</vt:i4>
      </vt:variant>
      <vt:variant>
        <vt:i4>45</vt:i4>
      </vt:variant>
      <vt:variant>
        <vt:i4>0</vt:i4>
      </vt:variant>
      <vt:variant>
        <vt:i4>5</vt:i4>
      </vt:variant>
      <vt:variant>
        <vt:lpwstr>mailto:aluparello@gmail.com</vt:lpwstr>
      </vt:variant>
      <vt:variant>
        <vt:lpwstr/>
      </vt:variant>
      <vt:variant>
        <vt:i4>5832830</vt:i4>
      </vt:variant>
      <vt:variant>
        <vt:i4>42</vt:i4>
      </vt:variant>
      <vt:variant>
        <vt:i4>0</vt:i4>
      </vt:variant>
      <vt:variant>
        <vt:i4>5</vt:i4>
      </vt:variant>
      <vt:variant>
        <vt:lpwstr>mailto:meredithg07@gmail.com</vt:lpwstr>
      </vt:variant>
      <vt:variant>
        <vt:lpwstr/>
      </vt:variant>
      <vt:variant>
        <vt:i4>7471183</vt:i4>
      </vt:variant>
      <vt:variant>
        <vt:i4>39</vt:i4>
      </vt:variant>
      <vt:variant>
        <vt:i4>0</vt:i4>
      </vt:variant>
      <vt:variant>
        <vt:i4>5</vt:i4>
      </vt:variant>
      <vt:variant>
        <vt:lpwstr>mailto:edwardum@gmail.com</vt:lpwstr>
      </vt:variant>
      <vt:variant>
        <vt:lpwstr/>
      </vt:variant>
      <vt:variant>
        <vt:i4>7143504</vt:i4>
      </vt:variant>
      <vt:variant>
        <vt:i4>36</vt:i4>
      </vt:variant>
      <vt:variant>
        <vt:i4>0</vt:i4>
      </vt:variant>
      <vt:variant>
        <vt:i4>5</vt:i4>
      </vt:variant>
      <vt:variant>
        <vt:lpwstr>mailto:kpatel2@mail.uh.edu</vt:lpwstr>
      </vt:variant>
      <vt:variant>
        <vt:lpwstr/>
      </vt:variant>
      <vt:variant>
        <vt:i4>2555927</vt:i4>
      </vt:variant>
      <vt:variant>
        <vt:i4>33</vt:i4>
      </vt:variant>
      <vt:variant>
        <vt:i4>0</vt:i4>
      </vt:variant>
      <vt:variant>
        <vt:i4>5</vt:i4>
      </vt:variant>
      <vt:variant>
        <vt:lpwstr>mailto:maroon04@gmail.com</vt:lpwstr>
      </vt:variant>
      <vt:variant>
        <vt:lpwstr/>
      </vt:variant>
      <vt:variant>
        <vt:i4>1179663</vt:i4>
      </vt:variant>
      <vt:variant>
        <vt:i4>30</vt:i4>
      </vt:variant>
      <vt:variant>
        <vt:i4>0</vt:i4>
      </vt:variant>
      <vt:variant>
        <vt:i4>5</vt:i4>
      </vt:variant>
      <vt:variant>
        <vt:lpwstr>mailto:christina_tan@mac.com</vt:lpwstr>
      </vt:variant>
      <vt:variant>
        <vt:lpwstr/>
      </vt:variant>
      <vt:variant>
        <vt:i4>1507430</vt:i4>
      </vt:variant>
      <vt:variant>
        <vt:i4>27</vt:i4>
      </vt:variant>
      <vt:variant>
        <vt:i4>0</vt:i4>
      </vt:variant>
      <vt:variant>
        <vt:i4>5</vt:i4>
      </vt:variant>
      <vt:variant>
        <vt:lpwstr>mailto:dortiz5@uh.edu</vt:lpwstr>
      </vt:variant>
      <vt:variant>
        <vt:lpwstr/>
      </vt:variant>
      <vt:variant>
        <vt:i4>6160511</vt:i4>
      </vt:variant>
      <vt:variant>
        <vt:i4>24</vt:i4>
      </vt:variant>
      <vt:variant>
        <vt:i4>0</vt:i4>
      </vt:variant>
      <vt:variant>
        <vt:i4>5</vt:i4>
      </vt:variant>
      <vt:variant>
        <vt:lpwstr>mailto:crparker@uh.edu</vt:lpwstr>
      </vt:variant>
      <vt:variant>
        <vt:lpwstr/>
      </vt:variant>
      <vt:variant>
        <vt:i4>327715</vt:i4>
      </vt:variant>
      <vt:variant>
        <vt:i4>21</vt:i4>
      </vt:variant>
      <vt:variant>
        <vt:i4>0</vt:i4>
      </vt:variant>
      <vt:variant>
        <vt:i4>5</vt:i4>
      </vt:variant>
      <vt:variant>
        <vt:lpwstr>mailto:jeffjoe@gmail.com</vt:lpwstr>
      </vt:variant>
      <vt:variant>
        <vt:lpwstr/>
      </vt:variant>
      <vt:variant>
        <vt:i4>3932250</vt:i4>
      </vt:variant>
      <vt:variant>
        <vt:i4>18</vt:i4>
      </vt:variant>
      <vt:variant>
        <vt:i4>0</vt:i4>
      </vt:variant>
      <vt:variant>
        <vt:i4>5</vt:i4>
      </vt:variant>
      <vt:variant>
        <vt:lpwstr>mailto:avani120@gmail.com</vt:lpwstr>
      </vt:variant>
      <vt:variant>
        <vt:lpwstr/>
      </vt:variant>
      <vt:variant>
        <vt:i4>1048696</vt:i4>
      </vt:variant>
      <vt:variant>
        <vt:i4>15</vt:i4>
      </vt:variant>
      <vt:variant>
        <vt:i4>0</vt:i4>
      </vt:variant>
      <vt:variant>
        <vt:i4>5</vt:i4>
      </vt:variant>
      <vt:variant>
        <vt:lpwstr>mailto:acmoss2@uh.edu</vt:lpwstr>
      </vt:variant>
      <vt:variant>
        <vt:lpwstr/>
      </vt:variant>
      <vt:variant>
        <vt:i4>3604523</vt:i4>
      </vt:variant>
      <vt:variant>
        <vt:i4>12</vt:i4>
      </vt:variant>
      <vt:variant>
        <vt:i4>0</vt:i4>
      </vt:variant>
      <vt:variant>
        <vt:i4>5</vt:i4>
      </vt:variant>
      <vt:variant>
        <vt:lpwstr>http://www.ashpadvantage.com/fn</vt:lpwstr>
      </vt:variant>
      <vt:variant>
        <vt:lpwstr/>
      </vt:variant>
      <vt:variant>
        <vt:i4>7471183</vt:i4>
      </vt:variant>
      <vt:variant>
        <vt:i4>9</vt:i4>
      </vt:variant>
      <vt:variant>
        <vt:i4>0</vt:i4>
      </vt:variant>
      <vt:variant>
        <vt:i4>5</vt:i4>
      </vt:variant>
      <vt:variant>
        <vt:lpwstr>mailto:edwardum@gmail.com</vt:lpwstr>
      </vt:variant>
      <vt:variant>
        <vt:lpwstr/>
      </vt:variant>
      <vt:variant>
        <vt:i4>8126485</vt:i4>
      </vt:variant>
      <vt:variant>
        <vt:i4>6</vt:i4>
      </vt:variant>
      <vt:variant>
        <vt:i4>0</vt:i4>
      </vt:variant>
      <vt:variant>
        <vt:i4>5</vt:i4>
      </vt:variant>
      <vt:variant>
        <vt:lpwstr>mailto:kpatel687@yahoo.com</vt:lpwstr>
      </vt:variant>
      <vt:variant>
        <vt:lpwstr/>
      </vt:variant>
      <vt:variant>
        <vt:i4>65544</vt:i4>
      </vt:variant>
      <vt:variant>
        <vt:i4>3</vt:i4>
      </vt:variant>
      <vt:variant>
        <vt:i4>0</vt:i4>
      </vt:variant>
      <vt:variant>
        <vt:i4>5</vt:i4>
      </vt:variant>
      <vt:variant>
        <vt:lpwstr>http://www.komen-houston.org/site/PageServer</vt:lpwstr>
      </vt:variant>
      <vt:variant>
        <vt:lpwstr/>
      </vt:variant>
      <vt:variant>
        <vt:i4>6619258</vt:i4>
      </vt:variant>
      <vt:variant>
        <vt:i4>0</vt:i4>
      </vt:variant>
      <vt:variant>
        <vt:i4>0</vt:i4>
      </vt:variant>
      <vt:variant>
        <vt:i4>5</vt:i4>
      </vt:variant>
      <vt:variant>
        <vt:lpwstr>http://www.ashp.org/Import/MEMBERCENTER/StudentForum/AboutUs/AdvisoryGroups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SSHP Meeting Agenda</dc:title>
  <dc:creator>Sunaina Rao</dc:creator>
  <cp:lastModifiedBy>Niha Zafar</cp:lastModifiedBy>
  <cp:revision>2</cp:revision>
  <cp:lastPrinted>2007-08-20T02:17:00Z</cp:lastPrinted>
  <dcterms:created xsi:type="dcterms:W3CDTF">2018-04-04T18:10:00Z</dcterms:created>
  <dcterms:modified xsi:type="dcterms:W3CDTF">2018-04-04T18:10:00Z</dcterms:modified>
</cp:coreProperties>
</file>